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B5" w:rsidRPr="00457029" w:rsidRDefault="00B16055" w:rsidP="004B29B5">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57029" w:rsidRPr="00457029">
        <w:rPr>
          <w:rFonts w:ascii="Times New Roman" w:eastAsia="Times New Roman" w:hAnsi="Times New Roman" w:cs="Times New Roman"/>
          <w:b/>
          <w:sz w:val="24"/>
          <w:szCs w:val="24"/>
        </w:rPr>
        <w:t>SAHUARITA UNIFIED SCHOOL DISTRICT #30</w:t>
      </w:r>
    </w:p>
    <w:p w:rsidR="004B29B5" w:rsidRPr="00601FF1" w:rsidRDefault="004B29B5" w:rsidP="004B29B5">
      <w:pPr>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NOTICE OF REQUEST FOR PROPOSAL</w:t>
      </w:r>
    </w:p>
    <w:p w:rsidR="004B29B5" w:rsidRPr="00601FF1" w:rsidRDefault="004B29B5" w:rsidP="004B29B5">
      <w:pPr>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RFP #</w:t>
      </w:r>
      <w:r w:rsidR="00981A4D">
        <w:rPr>
          <w:rFonts w:ascii="Times New Roman" w:eastAsia="Times New Roman" w:hAnsi="Times New Roman" w:cs="Times New Roman"/>
          <w:b/>
          <w:sz w:val="20"/>
          <w:szCs w:val="20"/>
        </w:rPr>
        <w:t>2020</w:t>
      </w:r>
      <w:r w:rsidR="00D517A6">
        <w:rPr>
          <w:rFonts w:ascii="Times New Roman" w:eastAsia="Times New Roman" w:hAnsi="Times New Roman" w:cs="Times New Roman"/>
          <w:b/>
          <w:sz w:val="20"/>
          <w:szCs w:val="20"/>
        </w:rPr>
        <w:t>-</w:t>
      </w:r>
      <w:r w:rsidR="00981A4D">
        <w:rPr>
          <w:rFonts w:ascii="Times New Roman" w:eastAsia="Times New Roman" w:hAnsi="Times New Roman" w:cs="Times New Roman"/>
          <w:b/>
          <w:sz w:val="20"/>
          <w:szCs w:val="20"/>
        </w:rPr>
        <w:t>1</w:t>
      </w:r>
    </w:p>
    <w:p w:rsidR="004B29B5" w:rsidRPr="00601FF1" w:rsidRDefault="004B29B5" w:rsidP="004B29B5">
      <w:pPr>
        <w:ind w:right="-720"/>
        <w:rPr>
          <w:rFonts w:ascii="Times New Roman" w:eastAsia="Times New Roman" w:hAnsi="Times New Roman" w:cs="Times New Roman"/>
          <w:sz w:val="20"/>
          <w:szCs w:val="20"/>
        </w:rPr>
      </w:pPr>
    </w:p>
    <w:p w:rsidR="004B29B5" w:rsidRPr="00601FF1" w:rsidRDefault="004B29B5" w:rsidP="004B29B5">
      <w:pPr>
        <w:ind w:left="2880" w:right="-720" w:hanging="2880"/>
        <w:jc w:val="both"/>
        <w:rPr>
          <w:rFonts w:ascii="Times New Roman" w:eastAsia="Times New Roman" w:hAnsi="Times New Roman" w:cs="Times New Roman"/>
          <w:sz w:val="20"/>
          <w:szCs w:val="20"/>
        </w:rPr>
      </w:pPr>
      <w:r w:rsidRPr="00601FF1">
        <w:rPr>
          <w:rFonts w:ascii="Times New Roman" w:eastAsia="Times New Roman" w:hAnsi="Times New Roman" w:cs="Times New Roman"/>
          <w:b/>
          <w:bCs/>
          <w:sz w:val="20"/>
          <w:szCs w:val="20"/>
        </w:rPr>
        <w:t>MATERIAL AND/OR SERVICE</w:t>
      </w:r>
      <w:r w:rsidR="00981A4D">
        <w:rPr>
          <w:rFonts w:ascii="Times New Roman" w:eastAsia="Times New Roman" w:hAnsi="Times New Roman" w:cs="Times New Roman"/>
          <w:b/>
          <w:bCs/>
          <w:sz w:val="20"/>
          <w:szCs w:val="20"/>
        </w:rPr>
        <w:t>:  RFP 2020</w:t>
      </w:r>
      <w:r w:rsidR="00D517A6">
        <w:rPr>
          <w:rFonts w:ascii="Times New Roman" w:eastAsia="Times New Roman" w:hAnsi="Times New Roman" w:cs="Times New Roman"/>
          <w:b/>
          <w:bCs/>
          <w:sz w:val="20"/>
          <w:szCs w:val="20"/>
        </w:rPr>
        <w:t>-</w:t>
      </w:r>
      <w:r w:rsidR="00981A4D">
        <w:rPr>
          <w:rFonts w:ascii="Times New Roman" w:eastAsia="Times New Roman" w:hAnsi="Times New Roman" w:cs="Times New Roman"/>
          <w:b/>
          <w:bCs/>
          <w:sz w:val="20"/>
          <w:szCs w:val="20"/>
        </w:rPr>
        <w:t>1</w:t>
      </w:r>
      <w:r w:rsidR="00D517A6">
        <w:rPr>
          <w:rFonts w:ascii="Times New Roman" w:eastAsia="Times New Roman" w:hAnsi="Times New Roman" w:cs="Times New Roman"/>
          <w:b/>
          <w:bCs/>
          <w:sz w:val="20"/>
          <w:szCs w:val="20"/>
        </w:rPr>
        <w:t xml:space="preserve"> Dental &amp; Life Insurance</w:t>
      </w:r>
      <w:r w:rsidR="00505ED2">
        <w:rPr>
          <w:rFonts w:ascii="Times New Roman" w:eastAsia="Times New Roman" w:hAnsi="Times New Roman" w:cs="Times New Roman"/>
          <w:b/>
          <w:bCs/>
          <w:sz w:val="20"/>
          <w:szCs w:val="20"/>
        </w:rPr>
        <w:t xml:space="preserve"> Services</w:t>
      </w:r>
    </w:p>
    <w:p w:rsidR="004B29B5" w:rsidRPr="00601FF1" w:rsidRDefault="004B29B5" w:rsidP="004B29B5">
      <w:pPr>
        <w:keepNext/>
        <w:ind w:left="2880" w:right="-720"/>
        <w:jc w:val="both"/>
        <w:outlineLvl w:val="4"/>
        <w:rPr>
          <w:rFonts w:ascii="Times New Roman" w:eastAsia="Times New Roman" w:hAnsi="Times New Roman" w:cs="Times New Roman"/>
          <w:b/>
          <w:sz w:val="20"/>
          <w:szCs w:val="20"/>
        </w:rPr>
      </w:pPr>
    </w:p>
    <w:p w:rsidR="004B29B5" w:rsidRPr="00601FF1" w:rsidRDefault="004B29B5" w:rsidP="004B29B5">
      <w:pPr>
        <w:ind w:left="2880" w:right="-720" w:firstLine="720"/>
        <w:jc w:val="both"/>
        <w:rPr>
          <w:rFonts w:ascii="Times New Roman" w:eastAsia="Times New Roman" w:hAnsi="Times New Roman" w:cs="Times New Roman"/>
          <w:sz w:val="20"/>
          <w:szCs w:val="20"/>
        </w:rPr>
      </w:pPr>
    </w:p>
    <w:p w:rsidR="007C3676" w:rsidRDefault="007C3676" w:rsidP="004B29B5">
      <w:pPr>
        <w:ind w:righ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Proposal Issued:  </w:t>
      </w:r>
      <w:r w:rsidR="008F15CC">
        <w:rPr>
          <w:rFonts w:ascii="Times New Roman" w:eastAsia="Times New Roman" w:hAnsi="Times New Roman" w:cs="Times New Roman"/>
          <w:sz w:val="20"/>
          <w:szCs w:val="20"/>
        </w:rPr>
        <w:t>April</w:t>
      </w:r>
      <w:r w:rsidR="0070591A">
        <w:rPr>
          <w:rFonts w:ascii="Times New Roman" w:eastAsia="Times New Roman" w:hAnsi="Times New Roman" w:cs="Times New Roman"/>
          <w:sz w:val="20"/>
          <w:szCs w:val="20"/>
        </w:rPr>
        <w:t xml:space="preserve"> </w:t>
      </w:r>
      <w:r w:rsidR="008F15CC">
        <w:rPr>
          <w:rFonts w:ascii="Times New Roman" w:eastAsia="Times New Roman" w:hAnsi="Times New Roman" w:cs="Times New Roman"/>
          <w:sz w:val="20"/>
          <w:szCs w:val="20"/>
        </w:rPr>
        <w:t>3</w:t>
      </w:r>
      <w:r w:rsidR="0070591A">
        <w:rPr>
          <w:rFonts w:ascii="Times New Roman" w:eastAsia="Times New Roman" w:hAnsi="Times New Roman" w:cs="Times New Roman"/>
          <w:sz w:val="20"/>
          <w:szCs w:val="20"/>
        </w:rPr>
        <w:t>, 2020</w:t>
      </w:r>
    </w:p>
    <w:p w:rsidR="007C3676" w:rsidRDefault="007C3676" w:rsidP="004B29B5">
      <w:pPr>
        <w:ind w:right="-720"/>
        <w:jc w:val="both"/>
        <w:rPr>
          <w:rFonts w:ascii="Times New Roman" w:eastAsia="Times New Roman" w:hAnsi="Times New Roman" w:cs="Times New Roman"/>
          <w:sz w:val="20"/>
          <w:szCs w:val="20"/>
        </w:rPr>
      </w:pPr>
    </w:p>
    <w:p w:rsidR="004B29B5" w:rsidRPr="00601FF1" w:rsidRDefault="004B29B5" w:rsidP="004B29B5">
      <w:pPr>
        <w:ind w:right="-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w:t>
      </w:r>
      <w:r w:rsidR="00D517A6">
        <w:rPr>
          <w:rFonts w:ascii="Times New Roman" w:eastAsia="Times New Roman" w:hAnsi="Times New Roman" w:cs="Times New Roman"/>
          <w:sz w:val="20"/>
          <w:szCs w:val="20"/>
        </w:rPr>
        <w:t xml:space="preserve"> Due:  </w:t>
      </w:r>
      <w:r w:rsidR="008F15CC">
        <w:rPr>
          <w:rFonts w:ascii="Times New Roman" w:eastAsia="Times New Roman" w:hAnsi="Times New Roman" w:cs="Times New Roman"/>
          <w:sz w:val="20"/>
          <w:szCs w:val="20"/>
        </w:rPr>
        <w:t>Monday</w:t>
      </w:r>
      <w:r w:rsidR="00D517A6">
        <w:rPr>
          <w:rFonts w:ascii="Times New Roman" w:eastAsia="Times New Roman" w:hAnsi="Times New Roman" w:cs="Times New Roman"/>
          <w:sz w:val="20"/>
          <w:szCs w:val="20"/>
        </w:rPr>
        <w:t xml:space="preserve">, </w:t>
      </w:r>
      <w:r w:rsidR="008F15CC">
        <w:rPr>
          <w:rFonts w:ascii="Times New Roman" w:eastAsia="Times New Roman" w:hAnsi="Times New Roman" w:cs="Times New Roman"/>
          <w:sz w:val="20"/>
          <w:szCs w:val="20"/>
        </w:rPr>
        <w:t>May</w:t>
      </w:r>
      <w:r w:rsidR="00D517A6">
        <w:rPr>
          <w:rFonts w:ascii="Times New Roman" w:eastAsia="Times New Roman" w:hAnsi="Times New Roman" w:cs="Times New Roman"/>
          <w:sz w:val="20"/>
          <w:szCs w:val="20"/>
        </w:rPr>
        <w:t xml:space="preserve"> </w:t>
      </w:r>
      <w:r w:rsidR="008F15CC">
        <w:rPr>
          <w:rFonts w:ascii="Times New Roman" w:eastAsia="Times New Roman" w:hAnsi="Times New Roman" w:cs="Times New Roman"/>
          <w:sz w:val="20"/>
          <w:szCs w:val="20"/>
        </w:rPr>
        <w:t>4</w:t>
      </w:r>
      <w:r w:rsidR="0070591A">
        <w:rPr>
          <w:rFonts w:ascii="Times New Roman" w:eastAsia="Times New Roman" w:hAnsi="Times New Roman" w:cs="Times New Roman"/>
          <w:sz w:val="20"/>
          <w:szCs w:val="20"/>
        </w:rPr>
        <w:t>, 2020</w:t>
      </w:r>
      <w:r w:rsidR="00D517A6">
        <w:rPr>
          <w:rFonts w:ascii="Times New Roman" w:eastAsia="Times New Roman" w:hAnsi="Times New Roman" w:cs="Times New Roman"/>
          <w:sz w:val="20"/>
          <w:szCs w:val="20"/>
        </w:rPr>
        <w:tab/>
      </w:r>
      <w:r w:rsidR="00D517A6">
        <w:rPr>
          <w:rFonts w:ascii="Times New Roman" w:eastAsia="Times New Roman" w:hAnsi="Times New Roman" w:cs="Times New Roman"/>
          <w:sz w:val="20"/>
          <w:szCs w:val="20"/>
        </w:rPr>
        <w:tab/>
      </w:r>
      <w:r w:rsidR="00D517A6">
        <w:rPr>
          <w:rFonts w:ascii="Times New Roman" w:eastAsia="Times New Roman" w:hAnsi="Times New Roman" w:cs="Times New Roman"/>
          <w:sz w:val="20"/>
          <w:szCs w:val="20"/>
        </w:rPr>
        <w:tab/>
        <w:t xml:space="preserve">Time:  </w:t>
      </w:r>
      <w:r w:rsidRPr="00601FF1">
        <w:rPr>
          <w:rFonts w:ascii="Times New Roman" w:eastAsia="Times New Roman" w:hAnsi="Times New Roman" w:cs="Times New Roman"/>
          <w:sz w:val="20"/>
          <w:szCs w:val="20"/>
        </w:rPr>
        <w:t xml:space="preserve"> </w:t>
      </w:r>
      <w:r w:rsidR="008F15CC">
        <w:rPr>
          <w:rFonts w:ascii="Times New Roman" w:eastAsia="Times New Roman" w:hAnsi="Times New Roman" w:cs="Times New Roman"/>
          <w:sz w:val="20"/>
          <w:szCs w:val="20"/>
        </w:rPr>
        <w:t>1</w:t>
      </w:r>
      <w:r w:rsidR="00D517A6">
        <w:rPr>
          <w:rFonts w:ascii="Times New Roman" w:eastAsia="Times New Roman" w:hAnsi="Times New Roman" w:cs="Times New Roman"/>
          <w:sz w:val="20"/>
          <w:szCs w:val="20"/>
        </w:rPr>
        <w:t>:00 PM (Local</w:t>
      </w:r>
      <w:r w:rsidR="0070591A">
        <w:rPr>
          <w:rFonts w:ascii="Times New Roman" w:eastAsia="Times New Roman" w:hAnsi="Times New Roman" w:cs="Times New Roman"/>
          <w:sz w:val="20"/>
          <w:szCs w:val="20"/>
        </w:rPr>
        <w:t xml:space="preserve"> AZ</w:t>
      </w:r>
      <w:r w:rsidR="00D517A6">
        <w:rPr>
          <w:rFonts w:ascii="Times New Roman" w:eastAsia="Times New Roman" w:hAnsi="Times New Roman" w:cs="Times New Roman"/>
          <w:sz w:val="20"/>
          <w:szCs w:val="20"/>
        </w:rPr>
        <w:t xml:space="preserve"> Time)</w:t>
      </w:r>
    </w:p>
    <w:p w:rsidR="004B29B5" w:rsidRPr="00601FF1" w:rsidRDefault="004B29B5" w:rsidP="00D517A6">
      <w:pPr>
        <w:ind w:right="-720"/>
        <w:jc w:val="center"/>
        <w:rPr>
          <w:rFonts w:ascii="Times New Roman" w:eastAsia="Times New Roman" w:hAnsi="Times New Roman" w:cs="Times New Roman"/>
          <w:b/>
          <w:sz w:val="20"/>
          <w:szCs w:val="20"/>
        </w:rPr>
      </w:pPr>
    </w:p>
    <w:p w:rsidR="004B29B5" w:rsidRPr="00601FF1" w:rsidRDefault="004B29B5" w:rsidP="004B29B5">
      <w:pPr>
        <w:ind w:right="-720"/>
        <w:jc w:val="both"/>
        <w:rPr>
          <w:rFonts w:ascii="Times New Roman" w:eastAsia="Times New Roman" w:hAnsi="Times New Roman" w:cs="Times New Roman"/>
          <w:b/>
          <w:sz w:val="20"/>
          <w:szCs w:val="20"/>
        </w:rPr>
      </w:pPr>
    </w:p>
    <w:p w:rsidR="004B29B5" w:rsidRPr="00601FF1" w:rsidRDefault="004B29B5" w:rsidP="004B29B5">
      <w:pPr>
        <w:ind w:left="2880" w:right="-720" w:hanging="288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Opening Location:</w:t>
      </w:r>
      <w:r w:rsidRPr="00601FF1">
        <w:rPr>
          <w:rFonts w:ascii="Times New Roman" w:eastAsia="Times New Roman" w:hAnsi="Times New Roman" w:cs="Times New Roman"/>
          <w:sz w:val="20"/>
          <w:szCs w:val="20"/>
        </w:rPr>
        <w:tab/>
      </w:r>
      <w:r w:rsidR="00457029">
        <w:rPr>
          <w:rFonts w:ascii="Times New Roman" w:eastAsia="Times New Roman" w:hAnsi="Times New Roman" w:cs="Times New Roman"/>
          <w:sz w:val="20"/>
          <w:szCs w:val="20"/>
        </w:rPr>
        <w:t>Sahuarita Unified School District #30</w:t>
      </w:r>
    </w:p>
    <w:p w:rsidR="004B29B5" w:rsidRPr="00601FF1" w:rsidRDefault="004B29B5" w:rsidP="00457029">
      <w:pPr>
        <w:tabs>
          <w:tab w:val="left" w:pos="720"/>
          <w:tab w:val="left" w:pos="1440"/>
          <w:tab w:val="left" w:pos="2160"/>
          <w:tab w:val="left" w:pos="2880"/>
          <w:tab w:val="left" w:pos="3600"/>
          <w:tab w:val="left" w:pos="4215"/>
        </w:tabs>
        <w:ind w:left="2880" w:right="-720" w:hanging="288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t>Location</w:t>
      </w:r>
      <w:r w:rsidR="00457029">
        <w:rPr>
          <w:rFonts w:ascii="Times New Roman" w:eastAsia="Times New Roman" w:hAnsi="Times New Roman" w:cs="Times New Roman"/>
          <w:sz w:val="20"/>
          <w:szCs w:val="20"/>
        </w:rPr>
        <w:tab/>
      </w:r>
      <w:r w:rsidR="00457029">
        <w:rPr>
          <w:rFonts w:ascii="Times New Roman" w:eastAsia="Times New Roman" w:hAnsi="Times New Roman" w:cs="Times New Roman"/>
          <w:sz w:val="20"/>
          <w:szCs w:val="20"/>
        </w:rPr>
        <w:tab/>
      </w:r>
      <w:r w:rsidR="00457029">
        <w:rPr>
          <w:rFonts w:ascii="Times New Roman" w:eastAsia="Times New Roman" w:hAnsi="Times New Roman" w:cs="Times New Roman"/>
          <w:sz w:val="20"/>
          <w:szCs w:val="20"/>
        </w:rPr>
        <w:tab/>
      </w:r>
      <w:r w:rsidR="00D517A6">
        <w:rPr>
          <w:rFonts w:ascii="Times New Roman" w:eastAsia="Times New Roman" w:hAnsi="Times New Roman" w:cs="Times New Roman"/>
          <w:sz w:val="20"/>
          <w:szCs w:val="20"/>
        </w:rPr>
        <w:t xml:space="preserve">Building #10, </w:t>
      </w:r>
      <w:r w:rsidR="00457029">
        <w:rPr>
          <w:rFonts w:ascii="Times New Roman" w:eastAsia="Times New Roman" w:hAnsi="Times New Roman" w:cs="Times New Roman"/>
          <w:sz w:val="20"/>
          <w:szCs w:val="20"/>
        </w:rPr>
        <w:t>350 W. Sahuarita Road, Sahuarita, AZ 85629</w:t>
      </w:r>
      <w:r w:rsidR="00457029">
        <w:rPr>
          <w:rFonts w:ascii="Times New Roman" w:eastAsia="Times New Roman" w:hAnsi="Times New Roman" w:cs="Times New Roman"/>
          <w:sz w:val="20"/>
          <w:szCs w:val="20"/>
        </w:rPr>
        <w:tab/>
      </w:r>
      <w:r w:rsidR="00457029">
        <w:rPr>
          <w:rFonts w:ascii="Times New Roman" w:eastAsia="Times New Roman" w:hAnsi="Times New Roman" w:cs="Times New Roman"/>
          <w:sz w:val="20"/>
          <w:szCs w:val="20"/>
        </w:rPr>
        <w:tab/>
      </w:r>
    </w:p>
    <w:p w:rsidR="004B29B5" w:rsidRPr="00601FF1" w:rsidRDefault="004B29B5" w:rsidP="004B29B5">
      <w:pPr>
        <w:ind w:left="2880" w:right="-720" w:hanging="2880"/>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b/>
          <w:i/>
          <w:sz w:val="20"/>
          <w:szCs w:val="20"/>
        </w:rPr>
      </w:pPr>
      <w:r w:rsidRPr="00601FF1">
        <w:rPr>
          <w:rFonts w:ascii="Times New Roman" w:eastAsia="Times New Roman" w:hAnsi="Times New Roman" w:cs="Times New Roman"/>
          <w:sz w:val="20"/>
          <w:szCs w:val="20"/>
        </w:rPr>
        <w:t>In accordance with School District Procurement Rules in the Arizona Administrative Code (A.A.C.) promulgated by the State Board of Education pursuant to A.R.S. 15-213, Proposal</w:t>
      </w:r>
      <w:r w:rsidR="000D0B65">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for the material or services specified will be received by the </w:t>
      </w:r>
      <w:r w:rsidR="00457029">
        <w:rPr>
          <w:rFonts w:ascii="Times New Roman" w:eastAsia="Times New Roman" w:hAnsi="Times New Roman" w:cs="Times New Roman"/>
          <w:sz w:val="20"/>
          <w:szCs w:val="20"/>
        </w:rPr>
        <w:t>Sahuarita Unified School District #30</w:t>
      </w:r>
      <w:r w:rsidRPr="00601FF1">
        <w:rPr>
          <w:rFonts w:ascii="Times New Roman" w:eastAsia="Times New Roman" w:hAnsi="Times New Roman" w:cs="Times New Roman"/>
          <w:sz w:val="20"/>
          <w:szCs w:val="20"/>
        </w:rPr>
        <w:t>, at the above specified location, until the time and date cited.  Proposal</w:t>
      </w:r>
      <w:r w:rsidR="000D0B65">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received by the correct time and date shall be opened and only the name of the Offerors shall be publicly read</w:t>
      </w:r>
      <w:r w:rsidR="000D0B65">
        <w:rPr>
          <w:rFonts w:ascii="Times New Roman" w:eastAsia="Times New Roman" w:hAnsi="Times New Roman" w:cs="Times New Roman"/>
          <w:sz w:val="20"/>
          <w:szCs w:val="20"/>
        </w:rPr>
        <w:t xml:space="preserve"> and recorded</w:t>
      </w:r>
      <w:r w:rsidR="00F62125">
        <w:rPr>
          <w:rFonts w:ascii="Times New Roman" w:eastAsia="Times New Roman" w:hAnsi="Times New Roman" w:cs="Times New Roman"/>
          <w:sz w:val="20"/>
          <w:szCs w:val="20"/>
        </w:rPr>
        <w:t xml:space="preserve"> via Zoom meeting at </w:t>
      </w:r>
      <w:hyperlink r:id="rId8" w:history="1">
        <w:r w:rsidR="00F62125" w:rsidRPr="007D0CE3">
          <w:rPr>
            <w:rStyle w:val="Hyperlink"/>
            <w:rFonts w:ascii="Times New Roman" w:eastAsia="Times New Roman" w:hAnsi="Times New Roman" w:cs="Times New Roman"/>
            <w:sz w:val="20"/>
            <w:szCs w:val="20"/>
          </w:rPr>
          <w:t>https://zoom.us/j/624730226</w:t>
        </w:r>
      </w:hyperlink>
      <w:r w:rsidR="00F62125">
        <w:rPr>
          <w:rFonts w:ascii="Times New Roman" w:eastAsia="Times New Roman" w:hAnsi="Times New Roman" w:cs="Times New Roman"/>
          <w:sz w:val="20"/>
          <w:szCs w:val="20"/>
        </w:rPr>
        <w:t xml:space="preserve"> </w:t>
      </w:r>
      <w:r w:rsidR="004709AC">
        <w:rPr>
          <w:rFonts w:ascii="Times New Roman" w:eastAsia="Times New Roman" w:hAnsi="Times New Roman" w:cs="Times New Roman"/>
          <w:sz w:val="20"/>
          <w:szCs w:val="20"/>
        </w:rPr>
        <w:t>at the date and time indicated above</w:t>
      </w:r>
      <w:r w:rsidRPr="00601FF1">
        <w:rPr>
          <w:rFonts w:ascii="Times New Roman" w:eastAsia="Times New Roman" w:hAnsi="Times New Roman" w:cs="Times New Roman"/>
          <w:sz w:val="20"/>
          <w:szCs w:val="20"/>
        </w:rPr>
        <w:t>.    All other information contain</w:t>
      </w:r>
      <w:bookmarkStart w:id="0" w:name="_GoBack"/>
      <w:bookmarkEnd w:id="0"/>
      <w:r w:rsidRPr="00601FF1">
        <w:rPr>
          <w:rFonts w:ascii="Times New Roman" w:eastAsia="Times New Roman" w:hAnsi="Times New Roman" w:cs="Times New Roman"/>
          <w:sz w:val="20"/>
          <w:szCs w:val="20"/>
        </w:rPr>
        <w:t xml:space="preserve">ed in the Proposal shall remain confidential until award is made.  </w:t>
      </w: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sz w:val="20"/>
          <w:szCs w:val="20"/>
        </w:rPr>
      </w:pPr>
    </w:p>
    <w:p w:rsidR="00222357" w:rsidRDefault="00222357" w:rsidP="004B29B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pre-proposal conference will not be held for this RFP.</w:t>
      </w:r>
    </w:p>
    <w:p w:rsidR="00222357" w:rsidRDefault="00222357" w:rsidP="004B29B5">
      <w:pPr>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Proposals shall be in the actual possession of the District, at the location indicated, on or prior to the exact time and date indicated above.  Late Proposals shall not be considered.  The official time will be determined by the clock designated by the school district.</w:t>
      </w:r>
    </w:p>
    <w:p w:rsidR="004B29B5" w:rsidRPr="00601FF1" w:rsidRDefault="004B29B5" w:rsidP="004B29B5">
      <w:pPr>
        <w:jc w:val="both"/>
        <w:rPr>
          <w:rFonts w:ascii="Times New Roman" w:eastAsia="Times New Roman" w:hAnsi="Times New Roman" w:cs="Times New Roman"/>
          <w:sz w:val="20"/>
          <w:szCs w:val="20"/>
        </w:rPr>
      </w:pPr>
    </w:p>
    <w:p w:rsidR="004B29B5" w:rsidRPr="00601FF1" w:rsidRDefault="004709AC" w:rsidP="004B29B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Due to school closures, all p</w:t>
      </w:r>
      <w:r w:rsidR="004B29B5" w:rsidRPr="00601FF1">
        <w:rPr>
          <w:rFonts w:ascii="Times New Roman" w:eastAsia="Times New Roman" w:hAnsi="Times New Roman" w:cs="Times New Roman"/>
          <w:sz w:val="20"/>
          <w:szCs w:val="20"/>
        </w:rPr>
        <w:t xml:space="preserve">roposals </w:t>
      </w:r>
      <w:r w:rsidR="004B29B5" w:rsidRPr="004709AC">
        <w:rPr>
          <w:rFonts w:ascii="Times New Roman" w:eastAsia="Times New Roman" w:hAnsi="Times New Roman" w:cs="Times New Roman"/>
          <w:b/>
          <w:sz w:val="20"/>
          <w:szCs w:val="20"/>
        </w:rPr>
        <w:t>must</w:t>
      </w:r>
      <w:r w:rsidR="004B29B5" w:rsidRPr="00601FF1">
        <w:rPr>
          <w:rFonts w:ascii="Times New Roman" w:eastAsia="Times New Roman" w:hAnsi="Times New Roman" w:cs="Times New Roman"/>
          <w:sz w:val="20"/>
          <w:szCs w:val="20"/>
        </w:rPr>
        <w:t xml:space="preserve"> be submitted </w:t>
      </w:r>
      <w:r w:rsidR="00F62125">
        <w:rPr>
          <w:rFonts w:ascii="Times New Roman" w:eastAsia="Times New Roman" w:hAnsi="Times New Roman" w:cs="Times New Roman"/>
          <w:sz w:val="20"/>
          <w:szCs w:val="20"/>
        </w:rPr>
        <w:t xml:space="preserve">electronically to </w:t>
      </w:r>
      <w:hyperlink r:id="rId9" w:history="1">
        <w:r w:rsidR="00F62125" w:rsidRPr="007D0CE3">
          <w:rPr>
            <w:rStyle w:val="Hyperlink"/>
            <w:rFonts w:ascii="Times New Roman" w:eastAsia="Times New Roman" w:hAnsi="Times New Roman" w:cs="Times New Roman"/>
            <w:sz w:val="20"/>
            <w:szCs w:val="20"/>
          </w:rPr>
          <w:t>SUSD30RFP@sahuarita.net</w:t>
        </w:r>
      </w:hyperlink>
      <w:r w:rsidR="00F62125">
        <w:rPr>
          <w:rFonts w:ascii="Times New Roman" w:eastAsia="Times New Roman" w:hAnsi="Times New Roman" w:cs="Times New Roman"/>
          <w:sz w:val="20"/>
          <w:szCs w:val="20"/>
        </w:rPr>
        <w:t xml:space="preserve"> </w:t>
      </w:r>
      <w:r w:rsidR="004B29B5" w:rsidRPr="00601FF1">
        <w:rPr>
          <w:rFonts w:ascii="Times New Roman" w:eastAsia="Times New Roman" w:hAnsi="Times New Roman" w:cs="Times New Roman"/>
          <w:sz w:val="20"/>
          <w:szCs w:val="20"/>
        </w:rPr>
        <w:t xml:space="preserve">with the solicitation number and Offeror’s name clearly indicated </w:t>
      </w:r>
      <w:r w:rsidR="00F62125">
        <w:rPr>
          <w:rFonts w:ascii="Times New Roman" w:eastAsia="Times New Roman" w:hAnsi="Times New Roman" w:cs="Times New Roman"/>
          <w:sz w:val="20"/>
          <w:szCs w:val="20"/>
        </w:rPr>
        <w:t>in the subject line of the email</w:t>
      </w:r>
      <w:r w:rsidR="004B29B5" w:rsidRPr="00601FF1">
        <w:rPr>
          <w:rFonts w:ascii="Times New Roman" w:eastAsia="Times New Roman" w:hAnsi="Times New Roman" w:cs="Times New Roman"/>
          <w:sz w:val="20"/>
          <w:szCs w:val="20"/>
        </w:rPr>
        <w:t>.  All Proposals must be written legibly in ink or typewritten.  Additional instructions for preparing a Proposal are provided herein.</w:t>
      </w:r>
    </w:p>
    <w:p w:rsidR="004B29B5" w:rsidRPr="00601FF1" w:rsidRDefault="004B29B5" w:rsidP="004B29B5">
      <w:pPr>
        <w:jc w:val="both"/>
        <w:rPr>
          <w:rFonts w:ascii="Times New Roman" w:eastAsia="Times New Roman" w:hAnsi="Times New Roman" w:cs="Times New Roman"/>
          <w:sz w:val="20"/>
          <w:szCs w:val="20"/>
        </w:rPr>
      </w:pPr>
    </w:p>
    <w:p w:rsidR="004B29B5" w:rsidRPr="0070591A" w:rsidRDefault="00A46C4B" w:rsidP="0070591A">
      <w:pPr>
        <w:jc w:val="center"/>
        <w:rPr>
          <w:rFonts w:ascii="Times New Roman" w:eastAsia="Times New Roman" w:hAnsi="Times New Roman" w:cs="Times New Roman"/>
          <w:b/>
          <w:sz w:val="20"/>
          <w:szCs w:val="20"/>
        </w:rPr>
      </w:pPr>
      <w:r w:rsidRPr="0070591A">
        <w:rPr>
          <w:rFonts w:ascii="Times New Roman" w:eastAsia="Times New Roman" w:hAnsi="Times New Roman" w:cs="Times New Roman"/>
          <w:b/>
          <w:sz w:val="20"/>
          <w:szCs w:val="20"/>
        </w:rPr>
        <w:t>VENDORS</w:t>
      </w:r>
      <w:r w:rsidR="004B29B5" w:rsidRPr="0070591A">
        <w:rPr>
          <w:rFonts w:ascii="Times New Roman" w:eastAsia="Times New Roman" w:hAnsi="Times New Roman" w:cs="Times New Roman"/>
          <w:b/>
          <w:sz w:val="20"/>
          <w:szCs w:val="20"/>
        </w:rPr>
        <w:t xml:space="preserve"> ARE STRONGLY ENCOURAGED TO CAREFULLY READ THE ENTIRE REQUEST FOR PROPOSAL.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____________________________________________</w:t>
      </w:r>
    </w:p>
    <w:p w:rsidR="004B29B5" w:rsidRPr="00457029" w:rsidRDefault="0070591A" w:rsidP="004B29B5">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Lizette Huie</w:t>
      </w:r>
      <w:r w:rsidR="00457029" w:rsidRPr="0045702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Chief Financial Officer</w:t>
      </w:r>
    </w:p>
    <w:p w:rsidR="004B29B5" w:rsidRPr="00457029" w:rsidRDefault="00F62125" w:rsidP="004B29B5">
      <w:pPr>
        <w:ind w:righ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3</w:t>
      </w:r>
      <w:r w:rsidR="008610B3">
        <w:rPr>
          <w:rFonts w:ascii="Times New Roman" w:eastAsia="Times New Roman" w:hAnsi="Times New Roman" w:cs="Times New Roman"/>
          <w:b/>
          <w:sz w:val="20"/>
          <w:szCs w:val="20"/>
        </w:rPr>
        <w:t>, 20</w:t>
      </w:r>
      <w:r w:rsidR="0070591A">
        <w:rPr>
          <w:rFonts w:ascii="Times New Roman" w:eastAsia="Times New Roman" w:hAnsi="Times New Roman" w:cs="Times New Roman"/>
          <w:b/>
          <w:sz w:val="20"/>
          <w:szCs w:val="20"/>
        </w:rPr>
        <w:t>20</w:t>
      </w:r>
    </w:p>
    <w:p w:rsidR="004B29B5" w:rsidRPr="00457029" w:rsidRDefault="00457029" w:rsidP="004B29B5">
      <w:pPr>
        <w:ind w:right="-720"/>
        <w:rPr>
          <w:rFonts w:ascii="Times New Roman" w:eastAsia="Times New Roman" w:hAnsi="Times New Roman" w:cs="Times New Roman"/>
          <w:b/>
          <w:sz w:val="20"/>
          <w:szCs w:val="20"/>
        </w:rPr>
      </w:pPr>
      <w:r w:rsidRPr="00457029">
        <w:rPr>
          <w:rFonts w:ascii="Times New Roman" w:eastAsia="Times New Roman" w:hAnsi="Times New Roman" w:cs="Times New Roman"/>
          <w:b/>
          <w:sz w:val="20"/>
          <w:szCs w:val="20"/>
        </w:rPr>
        <w:t>(520) 625-3502</w:t>
      </w:r>
      <w:r w:rsidR="00F62125">
        <w:rPr>
          <w:rFonts w:ascii="Times New Roman" w:eastAsia="Times New Roman" w:hAnsi="Times New Roman" w:cs="Times New Roman"/>
          <w:b/>
          <w:sz w:val="20"/>
          <w:szCs w:val="20"/>
        </w:rPr>
        <w:t xml:space="preserve">   extension:  1013 </w:t>
      </w:r>
    </w:p>
    <w:p w:rsidR="004B29B5" w:rsidRPr="003178C9" w:rsidRDefault="003178C9" w:rsidP="004B29B5">
      <w:pPr>
        <w:ind w:right="-720"/>
        <w:rPr>
          <w:rFonts w:ascii="Times New Roman" w:eastAsia="Times New Roman" w:hAnsi="Times New Roman" w:cs="Times New Roman"/>
          <w:b/>
          <w:color w:val="0070C0"/>
          <w:sz w:val="20"/>
          <w:szCs w:val="20"/>
        </w:rPr>
      </w:pPr>
      <w:hyperlink r:id="rId10" w:history="1">
        <w:r w:rsidRPr="003178C9">
          <w:rPr>
            <w:rStyle w:val="Hyperlink"/>
            <w:rFonts w:ascii="Times New Roman" w:eastAsia="Times New Roman" w:hAnsi="Times New Roman" w:cs="Times New Roman"/>
            <w:b/>
            <w:color w:val="0070C0"/>
            <w:sz w:val="20"/>
            <w:szCs w:val="20"/>
          </w:rPr>
          <w:t>lhuie@sahuarita.net</w:t>
        </w:r>
      </w:hyperlink>
      <w:r w:rsidRPr="003178C9">
        <w:rPr>
          <w:rFonts w:ascii="Times New Roman" w:eastAsia="Times New Roman" w:hAnsi="Times New Roman" w:cs="Times New Roman"/>
          <w:b/>
          <w:color w:val="0070C0"/>
          <w:sz w:val="20"/>
          <w:szCs w:val="20"/>
        </w:rPr>
        <w:t xml:space="preserve"> </w:t>
      </w:r>
      <w:r w:rsidRPr="003178C9">
        <w:rPr>
          <w:rFonts w:ascii="Times New Roman" w:eastAsia="Times New Roman" w:hAnsi="Times New Roman" w:cs="Times New Roman"/>
          <w:b/>
          <w:sz w:val="20"/>
          <w:szCs w:val="20"/>
        </w:rPr>
        <w:t>&amp;</w:t>
      </w:r>
      <w:r w:rsidRPr="003178C9">
        <w:rPr>
          <w:rFonts w:ascii="Times New Roman" w:eastAsia="Times New Roman" w:hAnsi="Times New Roman" w:cs="Times New Roman"/>
          <w:b/>
          <w:color w:val="0070C0"/>
          <w:sz w:val="20"/>
          <w:szCs w:val="20"/>
        </w:rPr>
        <w:t xml:space="preserve"> </w:t>
      </w:r>
      <w:r w:rsidRPr="003178C9">
        <w:rPr>
          <w:rFonts w:ascii="Times New Roman" w:eastAsia="Times New Roman" w:hAnsi="Times New Roman" w:cs="Times New Roman"/>
          <w:b/>
          <w:color w:val="0070C0"/>
          <w:sz w:val="20"/>
          <w:szCs w:val="20"/>
          <w:u w:val="single"/>
        </w:rPr>
        <w:t>cchatterton@sahuarita.net</w:t>
      </w:r>
    </w:p>
    <w:p w:rsidR="004B29B5" w:rsidRPr="00601FF1" w:rsidRDefault="004B29B5" w:rsidP="004B29B5">
      <w:pPr>
        <w:tabs>
          <w:tab w:val="right" w:leader="underscore" w:pos="8640"/>
        </w:tabs>
        <w:ind w:right="-720"/>
        <w:rPr>
          <w:rFonts w:ascii="Times New Roman" w:eastAsia="Times New Roman" w:hAnsi="Times New Roman" w:cs="Times New Roman"/>
          <w:sz w:val="20"/>
          <w:szCs w:val="20"/>
        </w:rPr>
      </w:pPr>
    </w:p>
    <w:p w:rsidR="004B29B5" w:rsidRPr="00601FF1" w:rsidRDefault="004B29B5" w:rsidP="004B29B5">
      <w:pPr>
        <w:spacing w:line="360" w:lineRule="auto"/>
        <w:ind w:right="-720"/>
        <w:rPr>
          <w:rFonts w:ascii="Times New Roman" w:eastAsia="Times New Roman" w:hAnsi="Times New Roman" w:cs="Times New Roman"/>
          <w:b/>
          <w:sz w:val="20"/>
          <w:szCs w:val="20"/>
        </w:rPr>
      </w:pPr>
      <w:r w:rsidRPr="00601FF1">
        <w:rPr>
          <w:rFonts w:ascii="Times New Roman" w:eastAsia="Times New Roman" w:hAnsi="Times New Roman" w:cs="Times New Roman"/>
          <w:sz w:val="20"/>
          <w:szCs w:val="20"/>
        </w:rPr>
        <w:br w:type="page"/>
      </w:r>
    </w:p>
    <w:p w:rsidR="004B29B5" w:rsidRPr="00601FF1" w:rsidRDefault="004B29B5" w:rsidP="004B29B5">
      <w:pPr>
        <w:spacing w:line="360" w:lineRule="auto"/>
        <w:rPr>
          <w:rFonts w:ascii="Times New Roman" w:eastAsia="Times New Roman" w:hAnsi="Times New Roman" w:cs="Times New Roman"/>
          <w:b/>
          <w:sz w:val="20"/>
          <w:szCs w:val="20"/>
        </w:rPr>
        <w:sectPr w:rsidR="004B29B5" w:rsidRPr="00601FF1" w:rsidSect="00601FF1">
          <w:footerReference w:type="default" r:id="rId11"/>
          <w:pgSz w:w="12240" w:h="15840"/>
          <w:pgMar w:top="1440" w:right="1440" w:bottom="1440" w:left="1440" w:header="720" w:footer="720" w:gutter="0"/>
          <w:cols w:space="720"/>
        </w:sectPr>
      </w:pPr>
    </w:p>
    <w:p w:rsidR="004B29B5" w:rsidRPr="00601FF1" w:rsidRDefault="004B29B5" w:rsidP="004B29B5">
      <w:pPr>
        <w:keepNext/>
        <w:jc w:val="center"/>
        <w:outlineLvl w:val="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lastRenderedPageBreak/>
        <w:t>Table of Contents</w:t>
      </w:r>
    </w:p>
    <w:p w:rsidR="004B29B5" w:rsidRPr="00601FF1" w:rsidRDefault="004B29B5" w:rsidP="004B29B5">
      <w:pPr>
        <w:tabs>
          <w:tab w:val="left" w:pos="720"/>
          <w:tab w:val="center" w:pos="4320"/>
          <w:tab w:val="right" w:pos="8640"/>
        </w:tabs>
        <w:rPr>
          <w:rFonts w:ascii="Times New Roman" w:eastAsia="Times New Roman" w:hAnsi="Times New Roman" w:cs="Times New Roman"/>
          <w:sz w:val="20"/>
          <w:szCs w:val="20"/>
        </w:rPr>
      </w:pPr>
    </w:p>
    <w:p w:rsidR="004B29B5" w:rsidRPr="00601FF1" w:rsidRDefault="004B29B5" w:rsidP="00A05B0E">
      <w:pPr>
        <w:tabs>
          <w:tab w:val="righ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Section</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Page</w:t>
      </w:r>
    </w:p>
    <w:p w:rsidR="004B29B5" w:rsidRPr="00601FF1" w:rsidRDefault="004B29B5" w:rsidP="004B29B5">
      <w:pPr>
        <w:tabs>
          <w:tab w:val="right" w:pos="1008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Uniform Instruction to Offerors</w:t>
      </w:r>
      <w:r w:rsidRPr="00601FF1">
        <w:rPr>
          <w:rFonts w:ascii="Times New Roman" w:eastAsia="Times New Roman" w:hAnsi="Times New Roman" w:cs="Times New Roman"/>
          <w:sz w:val="20"/>
          <w:szCs w:val="20"/>
        </w:rPr>
        <w:tab/>
      </w:r>
      <w:r w:rsidR="00852DCE">
        <w:rPr>
          <w:rFonts w:ascii="Times New Roman" w:eastAsia="Times New Roman" w:hAnsi="Times New Roman" w:cs="Times New Roman"/>
          <w:sz w:val="20"/>
          <w:szCs w:val="20"/>
        </w:rPr>
        <w:t>3</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Unifo</w:t>
      </w:r>
      <w:r w:rsidR="00F86E3F">
        <w:rPr>
          <w:rFonts w:ascii="Times New Roman" w:eastAsia="Times New Roman" w:hAnsi="Times New Roman" w:cs="Times New Roman"/>
          <w:sz w:val="20"/>
          <w:szCs w:val="20"/>
        </w:rPr>
        <w:t>rm General Terms and Conditions</w:t>
      </w:r>
      <w:r w:rsidR="00F86E3F">
        <w:rPr>
          <w:rFonts w:ascii="Times New Roman" w:eastAsia="Times New Roman" w:hAnsi="Times New Roman" w:cs="Times New Roman"/>
          <w:sz w:val="20"/>
          <w:szCs w:val="20"/>
        </w:rPr>
        <w:tab/>
        <w:t>11</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Special </w:t>
      </w:r>
      <w:r w:rsidR="00502A0D">
        <w:rPr>
          <w:rFonts w:ascii="Times New Roman" w:eastAsia="Times New Roman" w:hAnsi="Times New Roman" w:cs="Times New Roman"/>
          <w:sz w:val="20"/>
          <w:szCs w:val="20"/>
        </w:rPr>
        <w:t xml:space="preserve">Instructions, </w:t>
      </w:r>
      <w:r w:rsidRPr="00601FF1">
        <w:rPr>
          <w:rFonts w:ascii="Times New Roman" w:eastAsia="Times New Roman" w:hAnsi="Times New Roman" w:cs="Times New Roman"/>
          <w:sz w:val="20"/>
          <w:szCs w:val="20"/>
        </w:rPr>
        <w:t>Terms and Conditions</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20</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Specifications/Scope of Work</w:t>
      </w:r>
      <w:r w:rsidR="005F6656">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26</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 Submittals</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28</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 Cost Form</w:t>
      </w:r>
      <w:r w:rsidR="005F6656">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29</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 and Acceptance Form</w:t>
      </w:r>
      <w:r w:rsidR="005F6656">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30</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No Bid.</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31</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852DCE"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sidR="004B29B5" w:rsidRPr="00601FF1">
        <w:rPr>
          <w:rFonts w:ascii="Times New Roman" w:eastAsia="Times New Roman" w:hAnsi="Times New Roman" w:cs="Times New Roman"/>
          <w:sz w:val="20"/>
          <w:szCs w:val="20"/>
        </w:rPr>
        <w:t>viations and Exceptions.</w:t>
      </w:r>
      <w:r w:rsidR="004B29B5"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32</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Confidential/Proprietary Submittals</w:t>
      </w:r>
      <w:r w:rsidR="005F6656">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33</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Additional Materials Submittal</w:t>
      </w:r>
      <w:r w:rsidR="005F6656">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34</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Acknowledgement of </w:t>
      </w:r>
      <w:r w:rsidR="00536E4D">
        <w:rPr>
          <w:rFonts w:ascii="Times New Roman" w:eastAsia="Times New Roman" w:hAnsi="Times New Roman" w:cs="Times New Roman"/>
          <w:color w:val="000000" w:themeColor="text1"/>
          <w:sz w:val="20"/>
          <w:szCs w:val="20"/>
        </w:rPr>
        <w:t>Amendment</w:t>
      </w:r>
      <w:r w:rsidR="005F6656">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35</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Non-Collusion Statement</w:t>
      </w:r>
      <w:r w:rsidR="005F6656">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36</w:t>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I.R.S. W-9 Form</w:t>
      </w:r>
      <w:r w:rsidR="005F6656">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ab/>
      </w:r>
      <w:r w:rsidR="00F86E3F">
        <w:rPr>
          <w:rFonts w:ascii="Times New Roman" w:eastAsia="Times New Roman" w:hAnsi="Times New Roman" w:cs="Times New Roman"/>
          <w:sz w:val="20"/>
          <w:szCs w:val="20"/>
        </w:rPr>
        <w:t>37</w:t>
      </w:r>
    </w:p>
    <w:p w:rsidR="00852DCE" w:rsidRDefault="00852DCE" w:rsidP="00A05B0E">
      <w:pPr>
        <w:tabs>
          <w:tab w:val="right" w:leader="dot" w:pos="9360"/>
        </w:tabs>
        <w:rPr>
          <w:rFonts w:ascii="Times New Roman" w:eastAsia="Times New Roman" w:hAnsi="Times New Roman" w:cs="Times New Roman"/>
          <w:sz w:val="20"/>
          <w:szCs w:val="20"/>
        </w:rPr>
      </w:pPr>
    </w:p>
    <w:p w:rsidR="00C32F0F" w:rsidRPr="00601FF1" w:rsidRDefault="00C32F0F"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Attachments</w:t>
      </w:r>
      <w:r>
        <w:rPr>
          <w:rFonts w:ascii="Times New Roman" w:eastAsia="Times New Roman" w:hAnsi="Times New Roman" w:cs="Times New Roman"/>
          <w:sz w:val="20"/>
          <w:szCs w:val="20"/>
        </w:rPr>
        <w:tab/>
        <w:t>38</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DOCUMENTS REFERENCED:</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You may access a copy of the documents referenced within this Proposal at the following web addresses:</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Arizona Revised Statutes (A.R.S.) is available at: </w:t>
      </w:r>
      <w:hyperlink r:id="rId12" w:history="1">
        <w:r w:rsidRPr="00601FF1">
          <w:rPr>
            <w:rFonts w:ascii="Times New Roman" w:eastAsia="Times New Roman" w:hAnsi="Times New Roman" w:cs="Times New Roman"/>
            <w:color w:val="0000FF"/>
            <w:sz w:val="20"/>
            <w:szCs w:val="20"/>
            <w:u w:val="single"/>
          </w:rPr>
          <w:t>http://www.azleg.state.az.us/ArizonaRevisedStatutes.asp</w:t>
        </w:r>
      </w:hyperlink>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Arizona School District Procurement Rules in the Arizona Administrative Code is available at:</w:t>
      </w:r>
    </w:p>
    <w:p w:rsidR="004B29B5" w:rsidRPr="00601FF1" w:rsidRDefault="00477059" w:rsidP="004B29B5">
      <w:pPr>
        <w:tabs>
          <w:tab w:val="right" w:leader="dot" w:pos="10080"/>
        </w:tabs>
        <w:rPr>
          <w:rFonts w:ascii="Times New Roman" w:eastAsia="Times New Roman" w:hAnsi="Times New Roman" w:cs="Times New Roman"/>
          <w:sz w:val="20"/>
          <w:szCs w:val="20"/>
        </w:rPr>
      </w:pPr>
      <w:hyperlink r:id="rId13" w:history="1">
        <w:r w:rsidR="00F75048" w:rsidRPr="00C34823">
          <w:rPr>
            <w:rStyle w:val="Hyperlink"/>
            <w:rFonts w:ascii="Times New Roman" w:eastAsia="Times New Roman" w:hAnsi="Times New Roman" w:cs="Times New Roman"/>
            <w:sz w:val="20"/>
            <w:szCs w:val="20"/>
          </w:rPr>
          <w:t>http://azsos.gov/rules/arizona-administrative-code</w:t>
        </w:r>
      </w:hyperlink>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I.R.S W-9 Form (Request for Taxpayer I.D. Number) is available at: </w:t>
      </w:r>
      <w:hyperlink r:id="rId14" w:history="1">
        <w:r w:rsidRPr="00601FF1">
          <w:rPr>
            <w:rFonts w:ascii="Times New Roman" w:eastAsia="Times New Roman" w:hAnsi="Times New Roman" w:cs="Times New Roman"/>
            <w:color w:val="0000FF"/>
            <w:sz w:val="20"/>
            <w:szCs w:val="20"/>
            <w:u w:val="single"/>
          </w:rPr>
          <w:t>http://www.irs.gov/pub/irs-pdf/fw9.pdf</w:t>
        </w:r>
      </w:hyperlink>
    </w:p>
    <w:p w:rsidR="004B29B5" w:rsidRPr="00601FF1" w:rsidRDefault="004B29B5" w:rsidP="004B29B5">
      <w:pPr>
        <w:tabs>
          <w:tab w:val="right" w:leader="dot" w:pos="10080"/>
        </w:tabs>
        <w:rPr>
          <w:rFonts w:ascii="Times New Roman" w:eastAsia="Times New Roman" w:hAnsi="Times New Roman" w:cs="Times New Roman"/>
          <w:sz w:val="20"/>
          <w:szCs w:val="20"/>
        </w:rPr>
      </w:pPr>
    </w:p>
    <w:p w:rsidR="00392AF7" w:rsidRDefault="00392AF7">
      <w:pPr>
        <w:rPr>
          <w:rFonts w:ascii="Times New Roman" w:hAnsi="Times New Roman" w:cs="Times New Roman"/>
          <w:sz w:val="20"/>
          <w:szCs w:val="20"/>
        </w:rPr>
        <w:sectPr w:rsidR="00392AF7" w:rsidSect="00601FF1">
          <w:headerReference w:type="default" r:id="rId15"/>
          <w:pgSz w:w="12240" w:h="15840"/>
          <w:pgMar w:top="1440" w:right="1440" w:bottom="1440" w:left="1440" w:header="720" w:footer="720" w:gutter="0"/>
          <w:cols w:space="720"/>
          <w:docGrid w:linePitch="360"/>
        </w:sectPr>
      </w:pPr>
    </w:p>
    <w:p w:rsidR="004B29B5" w:rsidRPr="00601FF1" w:rsidRDefault="004B29B5">
      <w:pPr>
        <w:rPr>
          <w:rFonts w:ascii="Times New Roman" w:hAnsi="Times New Roman" w:cs="Times New Roman"/>
          <w:sz w:val="20"/>
          <w:szCs w:val="20"/>
        </w:rPr>
      </w:pPr>
    </w:p>
    <w:p w:rsidR="00626CD3" w:rsidRDefault="00626CD3" w:rsidP="00A05B0E">
      <w:pPr>
        <w:rPr>
          <w:rFonts w:ascii="Times New Roman" w:hAnsi="Times New Roman" w:cs="Times New Roman"/>
          <w:sz w:val="20"/>
          <w:szCs w:val="20"/>
        </w:rPr>
      </w:pPr>
      <w:r w:rsidRPr="00601FF1">
        <w:rPr>
          <w:rFonts w:ascii="Times New Roman" w:hAnsi="Times New Roman" w:cs="Times New Roman"/>
          <w:sz w:val="20"/>
          <w:szCs w:val="20"/>
        </w:rPr>
        <w:t>UNIFORM INSTRUCTIONS TO OFFERORS</w:t>
      </w:r>
    </w:p>
    <w:p w:rsidR="00A05B0E" w:rsidRPr="00601FF1" w:rsidRDefault="00A05B0E" w:rsidP="00A05B0E">
      <w:pPr>
        <w:rPr>
          <w:rFonts w:ascii="Times New Roman" w:hAnsi="Times New Roman" w:cs="Times New Roman"/>
          <w:sz w:val="20"/>
          <w:szCs w:val="20"/>
        </w:rPr>
      </w:pPr>
    </w:p>
    <w:p w:rsidR="00A05B0E" w:rsidRPr="00FE349F" w:rsidRDefault="00A05B0E" w:rsidP="00A05B0E">
      <w:pPr>
        <w:pStyle w:val="ListParagraph"/>
        <w:numPr>
          <w:ilvl w:val="0"/>
          <w:numId w:val="39"/>
        </w:numPr>
        <w:ind w:left="360"/>
        <w:rPr>
          <w:rFonts w:ascii="Times New Roman" w:hAnsi="Times New Roman"/>
          <w:b/>
          <w:sz w:val="20"/>
        </w:rPr>
      </w:pPr>
      <w:r w:rsidRPr="00FE349F">
        <w:rPr>
          <w:rFonts w:ascii="Times New Roman" w:hAnsi="Times New Roman"/>
          <w:b/>
          <w:sz w:val="20"/>
        </w:rPr>
        <w:t xml:space="preserve">Definition of Terms </w:t>
      </w:r>
    </w:p>
    <w:p w:rsidR="00A05B0E" w:rsidRPr="00FE349F" w:rsidRDefault="00A05B0E" w:rsidP="00A05B0E">
      <w:pPr>
        <w:pStyle w:val="ListParagraph"/>
        <w:ind w:left="360"/>
        <w:rPr>
          <w:rFonts w:ascii="Times New Roman" w:hAnsi="Times New Roman"/>
          <w:b/>
          <w:sz w:val="20"/>
        </w:rPr>
      </w:pPr>
    </w:p>
    <w:p w:rsidR="00A05B0E" w:rsidRPr="00FE349F" w:rsidRDefault="00A05B0E" w:rsidP="00A05B0E">
      <w:pPr>
        <w:ind w:left="360"/>
        <w:rPr>
          <w:rFonts w:ascii="Times New Roman" w:hAnsi="Times New Roman"/>
          <w:b/>
          <w:sz w:val="20"/>
        </w:rPr>
      </w:pPr>
      <w:r w:rsidRPr="00EF0CAF">
        <w:rPr>
          <w:rFonts w:ascii="Times New Roman" w:hAnsi="Times New Roman" w:cs="Times New Roman"/>
          <w:sz w:val="20"/>
          <w:szCs w:val="20"/>
        </w:rPr>
        <w:t>In addition to the definitions specified</w:t>
      </w:r>
      <w:r w:rsidRPr="00FE349F">
        <w:rPr>
          <w:rFonts w:ascii="Times New Roman" w:hAnsi="Times New Roman"/>
          <w:sz w:val="20"/>
        </w:rPr>
        <w:t xml:space="preserve"> in </w:t>
      </w:r>
      <w:r w:rsidRPr="00EF0CAF">
        <w:rPr>
          <w:rFonts w:ascii="Times New Roman" w:hAnsi="Times New Roman" w:cs="Times New Roman"/>
          <w:sz w:val="20"/>
          <w:szCs w:val="20"/>
        </w:rPr>
        <w:t>Arizona Administrative Code R7-2-1001</w:t>
      </w:r>
      <w:r w:rsidRPr="00FE349F">
        <w:rPr>
          <w:rFonts w:ascii="Times New Roman" w:hAnsi="Times New Roman"/>
          <w:sz w:val="20"/>
        </w:rPr>
        <w:t>, the terms listed below are defined as follows:</w:t>
      </w:r>
    </w:p>
    <w:p w:rsidR="00A05B0E"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 xml:space="preserve"> “</w:t>
      </w:r>
      <w:r w:rsidRPr="00FE349F">
        <w:rPr>
          <w:rFonts w:ascii="Times New Roman" w:hAnsi="Times New Roman"/>
          <w:b/>
          <w:i/>
          <w:sz w:val="20"/>
        </w:rPr>
        <w:t>Attachment</w:t>
      </w:r>
      <w:r w:rsidRPr="00FE349F">
        <w:rPr>
          <w:rFonts w:ascii="Times New Roman" w:hAnsi="Times New Roman"/>
          <w:b/>
          <w:sz w:val="20"/>
        </w:rPr>
        <w:t xml:space="preserve">” </w:t>
      </w:r>
      <w:r w:rsidRPr="00FE349F">
        <w:rPr>
          <w:rFonts w:ascii="Times New Roman" w:hAnsi="Times New Roman"/>
          <w:sz w:val="20"/>
        </w:rPr>
        <w:t xml:space="preserve">means any item the Solicitation requires </w:t>
      </w:r>
      <w:r w:rsidR="003B775D">
        <w:rPr>
          <w:rFonts w:ascii="Times New Roman" w:hAnsi="Times New Roman" w:cs="Times New Roman"/>
          <w:sz w:val="20"/>
          <w:szCs w:val="20"/>
        </w:rPr>
        <w:t>an Offeror</w:t>
      </w:r>
      <w:r w:rsidRPr="00FE349F">
        <w:rPr>
          <w:rFonts w:ascii="Times New Roman" w:hAnsi="Times New Roman"/>
          <w:sz w:val="20"/>
        </w:rPr>
        <w:t xml:space="preserve"> to submit as part of the </w:t>
      </w:r>
      <w:r w:rsidR="003B775D">
        <w:rPr>
          <w:rFonts w:ascii="Times New Roman" w:hAnsi="Times New Roman"/>
          <w:sz w:val="20"/>
        </w:rPr>
        <w:t>Proposal</w:t>
      </w:r>
      <w:r w:rsidRPr="00FE349F">
        <w:rPr>
          <w:rFonts w:ascii="Times New Roman" w:hAnsi="Times New Roman"/>
          <w:sz w:val="20"/>
        </w:rPr>
        <w:t>.</w:t>
      </w:r>
    </w:p>
    <w:p w:rsidR="00F75048" w:rsidRDefault="00F75048" w:rsidP="00F75048">
      <w:pPr>
        <w:ind w:left="720"/>
        <w:rPr>
          <w:rFonts w:ascii="Times New Roman" w:hAnsi="Times New Roman"/>
          <w:sz w:val="20"/>
        </w:rPr>
      </w:pPr>
    </w:p>
    <w:p w:rsidR="00F75048" w:rsidRDefault="0011474F" w:rsidP="00F75048">
      <w:pPr>
        <w:numPr>
          <w:ilvl w:val="0"/>
          <w:numId w:val="40"/>
        </w:numPr>
        <w:tabs>
          <w:tab w:val="clear" w:pos="1440"/>
          <w:tab w:val="num" w:pos="720"/>
        </w:tabs>
        <w:ind w:left="720" w:hanging="360"/>
        <w:rPr>
          <w:rFonts w:ascii="Times New Roman" w:hAnsi="Times New Roman"/>
          <w:sz w:val="20"/>
        </w:rPr>
      </w:pPr>
      <w:r>
        <w:rPr>
          <w:rFonts w:ascii="Times New Roman" w:hAnsi="Times New Roman"/>
          <w:b/>
          <w:sz w:val="20"/>
        </w:rPr>
        <w:t>“</w:t>
      </w:r>
      <w:r w:rsidRPr="00F75048">
        <w:rPr>
          <w:rFonts w:ascii="Times New Roman" w:hAnsi="Times New Roman"/>
          <w:b/>
          <w:i/>
          <w:sz w:val="20"/>
        </w:rPr>
        <w:t>Award</w:t>
      </w:r>
      <w:r>
        <w:rPr>
          <w:rFonts w:ascii="Times New Roman" w:hAnsi="Times New Roman"/>
          <w:b/>
          <w:sz w:val="20"/>
        </w:rPr>
        <w:t xml:space="preserve">” </w:t>
      </w:r>
      <w:r w:rsidRPr="00F75048">
        <w:rPr>
          <w:rFonts w:ascii="Times New Roman" w:hAnsi="Times New Roman"/>
          <w:sz w:val="20"/>
        </w:rPr>
        <w:t>means a determination by District that is entering into a contract with one or more Bidders or Offerors.</w:t>
      </w:r>
    </w:p>
    <w:p w:rsidR="00F75048" w:rsidRDefault="00F75048" w:rsidP="00F75048">
      <w:pPr>
        <w:ind w:left="720"/>
        <w:rPr>
          <w:rFonts w:ascii="Times New Roman" w:hAnsi="Times New Roman"/>
          <w:sz w:val="20"/>
        </w:rPr>
      </w:pPr>
    </w:p>
    <w:p w:rsidR="00F75048" w:rsidRDefault="00F75048" w:rsidP="00F75048">
      <w:pPr>
        <w:numPr>
          <w:ilvl w:val="0"/>
          <w:numId w:val="40"/>
        </w:numPr>
        <w:tabs>
          <w:tab w:val="clear" w:pos="1440"/>
          <w:tab w:val="num" w:pos="720"/>
        </w:tabs>
        <w:ind w:left="720" w:hanging="360"/>
        <w:rPr>
          <w:rFonts w:ascii="Times New Roman" w:hAnsi="Times New Roman"/>
          <w:sz w:val="20"/>
        </w:rPr>
      </w:pPr>
      <w:r>
        <w:rPr>
          <w:rFonts w:ascii="Times New Roman" w:hAnsi="Times New Roman"/>
          <w:b/>
          <w:sz w:val="20"/>
        </w:rPr>
        <w:t>“</w:t>
      </w:r>
      <w:r w:rsidRPr="00F75048">
        <w:rPr>
          <w:rFonts w:ascii="Times New Roman" w:hAnsi="Times New Roman"/>
          <w:b/>
          <w:i/>
          <w:sz w:val="20"/>
        </w:rPr>
        <w:t>Bid</w:t>
      </w:r>
      <w:r>
        <w:rPr>
          <w:rFonts w:ascii="Times New Roman" w:hAnsi="Times New Roman"/>
          <w:b/>
          <w:sz w:val="20"/>
        </w:rPr>
        <w:t xml:space="preserve">” </w:t>
      </w:r>
      <w:r w:rsidRPr="00F75048">
        <w:rPr>
          <w:rFonts w:ascii="Times New Roman" w:hAnsi="Times New Roman"/>
          <w:sz w:val="20"/>
        </w:rPr>
        <w:t>means a response to an invitation for bids and includes an offer to contract with District.</w:t>
      </w:r>
    </w:p>
    <w:p w:rsidR="00F75048" w:rsidRDefault="00F75048" w:rsidP="00F75048">
      <w:pPr>
        <w:ind w:left="720"/>
        <w:rPr>
          <w:rFonts w:ascii="Times New Roman" w:hAnsi="Times New Roman"/>
          <w:sz w:val="20"/>
        </w:rPr>
      </w:pPr>
    </w:p>
    <w:p w:rsidR="00F75048" w:rsidRDefault="00F75048" w:rsidP="00F75048">
      <w:pPr>
        <w:numPr>
          <w:ilvl w:val="0"/>
          <w:numId w:val="40"/>
        </w:numPr>
        <w:tabs>
          <w:tab w:val="clear" w:pos="1440"/>
          <w:tab w:val="num" w:pos="720"/>
        </w:tabs>
        <w:ind w:left="720" w:hanging="360"/>
        <w:rPr>
          <w:rFonts w:ascii="Times New Roman" w:hAnsi="Times New Roman"/>
          <w:sz w:val="20"/>
        </w:rPr>
      </w:pPr>
      <w:r>
        <w:rPr>
          <w:rFonts w:ascii="Times New Roman" w:hAnsi="Times New Roman"/>
          <w:b/>
          <w:sz w:val="20"/>
        </w:rPr>
        <w:t>“</w:t>
      </w:r>
      <w:r w:rsidRPr="00F75048">
        <w:rPr>
          <w:rFonts w:ascii="Times New Roman" w:hAnsi="Times New Roman"/>
          <w:b/>
          <w:i/>
          <w:sz w:val="20"/>
        </w:rPr>
        <w:t>Bidder</w:t>
      </w:r>
      <w:r>
        <w:rPr>
          <w:rFonts w:ascii="Times New Roman" w:hAnsi="Times New Roman"/>
          <w:b/>
          <w:sz w:val="20"/>
        </w:rPr>
        <w:t xml:space="preserve">” </w:t>
      </w:r>
      <w:r w:rsidRPr="00F75048">
        <w:rPr>
          <w:rFonts w:ascii="Times New Roman" w:hAnsi="Times New Roman"/>
          <w:sz w:val="20"/>
        </w:rPr>
        <w:t>means a person submitting a Bid in response to an invitation for bids.</w:t>
      </w:r>
    </w:p>
    <w:p w:rsidR="00F75048" w:rsidRDefault="00F75048" w:rsidP="00F75048">
      <w:pPr>
        <w:ind w:left="720"/>
        <w:rPr>
          <w:rFonts w:ascii="Times New Roman" w:hAnsi="Times New Roman"/>
          <w:sz w:val="20"/>
        </w:rPr>
      </w:pPr>
    </w:p>
    <w:p w:rsidR="009F7B4B" w:rsidRPr="009F7B4B" w:rsidRDefault="00F75048" w:rsidP="009F7B4B">
      <w:pPr>
        <w:numPr>
          <w:ilvl w:val="0"/>
          <w:numId w:val="40"/>
        </w:numPr>
        <w:tabs>
          <w:tab w:val="clear" w:pos="1440"/>
          <w:tab w:val="num" w:pos="720"/>
        </w:tabs>
        <w:ind w:left="720" w:hanging="360"/>
        <w:rPr>
          <w:rFonts w:ascii="Times New Roman" w:hAnsi="Times New Roman"/>
          <w:sz w:val="20"/>
        </w:rPr>
      </w:pPr>
      <w:r>
        <w:rPr>
          <w:rFonts w:ascii="Times New Roman" w:hAnsi="Times New Roman"/>
          <w:b/>
          <w:sz w:val="20"/>
        </w:rPr>
        <w:t>“</w:t>
      </w:r>
      <w:r w:rsidRPr="00F75048">
        <w:rPr>
          <w:rFonts w:ascii="Times New Roman" w:hAnsi="Times New Roman"/>
          <w:b/>
          <w:i/>
          <w:sz w:val="20"/>
        </w:rPr>
        <w:t>Contract</w:t>
      </w:r>
      <w:r>
        <w:rPr>
          <w:rFonts w:ascii="Times New Roman" w:hAnsi="Times New Roman"/>
          <w:b/>
          <w:sz w:val="20"/>
        </w:rPr>
        <w:t xml:space="preserve">” </w:t>
      </w:r>
      <w:r w:rsidRPr="00F75048">
        <w:rPr>
          <w:rFonts w:ascii="Times New Roman" w:hAnsi="Times New Roman"/>
          <w:sz w:val="20"/>
        </w:rPr>
        <w:t xml:space="preserve">means a legally binding contractual agreement, regardless of what it may be called, for the purchase of materials, services, construction or construction services, or the disposal of materials by District.  </w:t>
      </w:r>
      <w:r>
        <w:rPr>
          <w:rFonts w:ascii="Times New Roman" w:hAnsi="Times New Roman"/>
          <w:b/>
          <w:sz w:val="20"/>
        </w:rPr>
        <w:t>“</w:t>
      </w:r>
      <w:r w:rsidRPr="00F75048">
        <w:rPr>
          <w:rFonts w:ascii="Times New Roman" w:hAnsi="Times New Roman"/>
          <w:b/>
          <w:i/>
          <w:sz w:val="20"/>
        </w:rPr>
        <w:t>Contract</w:t>
      </w:r>
      <w:r>
        <w:rPr>
          <w:rFonts w:ascii="Times New Roman" w:hAnsi="Times New Roman"/>
          <w:b/>
          <w:sz w:val="20"/>
        </w:rPr>
        <w:t xml:space="preserve">” </w:t>
      </w:r>
      <w:r>
        <w:rPr>
          <w:rFonts w:ascii="Times New Roman" w:hAnsi="Times New Roman"/>
          <w:sz w:val="20"/>
        </w:rPr>
        <w:t>includes the combination of the Solicitation, including the Uniform and Special Instructions, the General and Special Terms and Conditions, and the Specifications and Statement or Scope of</w:t>
      </w:r>
      <w:r w:rsidR="00F86E3F">
        <w:rPr>
          <w:rFonts w:ascii="Times New Roman" w:hAnsi="Times New Roman"/>
          <w:sz w:val="20"/>
        </w:rPr>
        <w:t xml:space="preserve"> </w:t>
      </w:r>
      <w:r>
        <w:rPr>
          <w:rFonts w:ascii="Times New Roman" w:hAnsi="Times New Roman"/>
          <w:sz w:val="20"/>
        </w:rPr>
        <w:t>Work; the Offer and any Best and Final Offers; and any Solicitation Adde</w:t>
      </w:r>
      <w:r w:rsidR="009F7B4B">
        <w:rPr>
          <w:rFonts w:ascii="Times New Roman" w:hAnsi="Times New Roman"/>
          <w:sz w:val="20"/>
        </w:rPr>
        <w:t>ndums or Contract Amendments; and any terms applied by law.  A Contract does not include a contract or agreement prepared and requested by Contractor unless it contains a provision that expressly states that it will be deemed part of the Contract, identifies what provisions of the Contract, if any, are superseded by the Contract or Agreement, and is signed by the District Representative.</w:t>
      </w:r>
    </w:p>
    <w:p w:rsidR="00A05B0E" w:rsidRPr="00FE349F" w:rsidRDefault="00F75048" w:rsidP="00F75048">
      <w:pPr>
        <w:tabs>
          <w:tab w:val="num" w:pos="720"/>
          <w:tab w:val="left" w:pos="5355"/>
        </w:tabs>
        <w:ind w:left="720" w:hanging="360"/>
        <w:rPr>
          <w:rFonts w:ascii="Times New Roman" w:hAnsi="Times New Roman"/>
          <w:sz w:val="20"/>
        </w:rPr>
      </w:pPr>
      <w:r>
        <w:rPr>
          <w:rFonts w:ascii="Times New Roman" w:hAnsi="Times New Roman"/>
          <w:sz w:val="20"/>
        </w:rPr>
        <w:tab/>
      </w:r>
      <w:r>
        <w:rPr>
          <w:rFonts w:ascii="Times New Roman" w:hAnsi="Times New Roman"/>
          <w:sz w:val="20"/>
        </w:rPr>
        <w:tab/>
      </w:r>
    </w:p>
    <w:p w:rsidR="00A05B0E"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Pr="00FE349F">
        <w:rPr>
          <w:rFonts w:ascii="Times New Roman" w:hAnsi="Times New Roman"/>
          <w:b/>
          <w:i/>
          <w:sz w:val="20"/>
        </w:rPr>
        <w:t>Contract Amendment</w:t>
      </w:r>
      <w:r w:rsidRPr="00FE349F">
        <w:rPr>
          <w:rFonts w:ascii="Times New Roman" w:hAnsi="Times New Roman"/>
          <w:b/>
          <w:sz w:val="20"/>
        </w:rPr>
        <w:t>”</w:t>
      </w:r>
      <w:r w:rsidRPr="00FE349F">
        <w:rPr>
          <w:rFonts w:ascii="Times New Roman" w:hAnsi="Times New Roman"/>
          <w:sz w:val="20"/>
        </w:rPr>
        <w:t xml:space="preserve"> means a written document signed by the School District/Public Entity that is issued for the purpose of making changes in the Contract.</w:t>
      </w:r>
    </w:p>
    <w:p w:rsidR="009F7B4B" w:rsidRDefault="009F7B4B" w:rsidP="009F7B4B">
      <w:pPr>
        <w:ind w:left="720"/>
        <w:rPr>
          <w:rFonts w:ascii="Times New Roman" w:hAnsi="Times New Roman"/>
          <w:sz w:val="20"/>
        </w:rPr>
      </w:pPr>
    </w:p>
    <w:p w:rsidR="009F7B4B" w:rsidRPr="00B41D7D" w:rsidRDefault="009F7B4B" w:rsidP="00A05B0E">
      <w:pPr>
        <w:numPr>
          <w:ilvl w:val="0"/>
          <w:numId w:val="40"/>
        </w:numPr>
        <w:tabs>
          <w:tab w:val="clear" w:pos="1440"/>
          <w:tab w:val="num" w:pos="720"/>
        </w:tabs>
        <w:ind w:left="720" w:hanging="360"/>
        <w:rPr>
          <w:rFonts w:ascii="Times New Roman" w:hAnsi="Times New Roman"/>
          <w:sz w:val="20"/>
        </w:rPr>
      </w:pPr>
      <w:r>
        <w:rPr>
          <w:rFonts w:ascii="Times New Roman" w:hAnsi="Times New Roman" w:cs="Times New Roman"/>
          <w:b/>
          <w:sz w:val="20"/>
          <w:szCs w:val="20"/>
        </w:rPr>
        <w:t>“</w:t>
      </w:r>
      <w:r w:rsidRPr="009F7B4B">
        <w:rPr>
          <w:rFonts w:ascii="Times New Roman" w:hAnsi="Times New Roman" w:cs="Times New Roman"/>
          <w:b/>
          <w:i/>
          <w:sz w:val="20"/>
          <w:szCs w:val="20"/>
        </w:rPr>
        <w:t>Contractor</w:t>
      </w:r>
      <w:r>
        <w:rPr>
          <w:rFonts w:ascii="Times New Roman" w:hAnsi="Times New Roman" w:cs="Times New Roman"/>
          <w:b/>
          <w:sz w:val="20"/>
          <w:szCs w:val="20"/>
        </w:rPr>
        <w:t xml:space="preserve">” </w:t>
      </w:r>
      <w:r>
        <w:rPr>
          <w:rFonts w:ascii="Times New Roman" w:hAnsi="Times New Roman" w:cs="Times New Roman"/>
          <w:sz w:val="20"/>
          <w:szCs w:val="20"/>
        </w:rPr>
        <w:t>means any person who has a contract with District.  An Offeror or Bidder who has been awarded a Contract by District is a Contractor of District.</w:t>
      </w:r>
    </w:p>
    <w:p w:rsidR="00B41D7D" w:rsidRPr="00B41D7D" w:rsidRDefault="00B41D7D" w:rsidP="00B41D7D">
      <w:pPr>
        <w:ind w:left="720"/>
        <w:rPr>
          <w:rFonts w:ascii="Times New Roman" w:hAnsi="Times New Roman"/>
          <w:sz w:val="20"/>
        </w:rPr>
      </w:pPr>
    </w:p>
    <w:p w:rsidR="00B41D7D" w:rsidRPr="00FE349F" w:rsidRDefault="00B41D7D" w:rsidP="00A05B0E">
      <w:pPr>
        <w:numPr>
          <w:ilvl w:val="0"/>
          <w:numId w:val="40"/>
        </w:numPr>
        <w:tabs>
          <w:tab w:val="clear" w:pos="1440"/>
          <w:tab w:val="num" w:pos="720"/>
        </w:tabs>
        <w:ind w:left="720" w:hanging="360"/>
        <w:rPr>
          <w:rFonts w:ascii="Times New Roman" w:hAnsi="Times New Roman"/>
          <w:sz w:val="20"/>
        </w:rPr>
      </w:pPr>
      <w:r>
        <w:rPr>
          <w:rFonts w:ascii="Times New Roman" w:hAnsi="Times New Roman" w:cs="Times New Roman"/>
          <w:b/>
          <w:sz w:val="20"/>
          <w:szCs w:val="20"/>
        </w:rPr>
        <w:t>“</w:t>
      </w:r>
      <w:r>
        <w:rPr>
          <w:rFonts w:ascii="Times New Roman" w:hAnsi="Times New Roman" w:cs="Times New Roman"/>
          <w:b/>
          <w:i/>
          <w:sz w:val="20"/>
          <w:szCs w:val="20"/>
        </w:rPr>
        <w:t>District”</w:t>
      </w:r>
      <w:r>
        <w:rPr>
          <w:rFonts w:ascii="Times New Roman" w:hAnsi="Times New Roman" w:cs="Times New Roman"/>
          <w:sz w:val="20"/>
          <w:szCs w:val="20"/>
        </w:rPr>
        <w:t xml:space="preserve"> means Sahuarita Unified School District #30.</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Pr="00FE349F">
        <w:rPr>
          <w:rFonts w:ascii="Times New Roman" w:hAnsi="Times New Roman"/>
          <w:b/>
          <w:i/>
          <w:sz w:val="20"/>
        </w:rPr>
        <w:t>Exhibit</w:t>
      </w:r>
      <w:r w:rsidRPr="00FE349F">
        <w:rPr>
          <w:rFonts w:ascii="Times New Roman" w:hAnsi="Times New Roman"/>
          <w:b/>
          <w:sz w:val="20"/>
        </w:rPr>
        <w:t>”</w:t>
      </w:r>
      <w:r w:rsidRPr="00FE349F">
        <w:rPr>
          <w:rFonts w:ascii="Times New Roman" w:hAnsi="Times New Roman"/>
          <w:sz w:val="20"/>
        </w:rPr>
        <w:t xml:space="preserve"> means any item labeled as an Exhibit in the Solicitation or placed in the Exhibits section of the solicitation.</w:t>
      </w:r>
    </w:p>
    <w:p w:rsidR="00A05B0E" w:rsidRPr="00FE349F" w:rsidRDefault="00A05B0E" w:rsidP="00A05B0E">
      <w:pPr>
        <w:pStyle w:val="ListParagraph"/>
        <w:tabs>
          <w:tab w:val="num" w:pos="720"/>
        </w:tabs>
        <w:ind w:hanging="360"/>
        <w:rPr>
          <w:rFonts w:ascii="Times New Roman" w:hAnsi="Times New Roman"/>
          <w:sz w:val="20"/>
        </w:rPr>
      </w:pPr>
    </w:p>
    <w:p w:rsidR="00A05B0E"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Gratuity</w:t>
      </w:r>
      <w:r w:rsidRPr="00FE349F">
        <w:rPr>
          <w:rFonts w:ascii="Times New Roman" w:hAnsi="Times New Roman"/>
          <w:b/>
          <w:sz w:val="20"/>
        </w:rPr>
        <w:t>”</w:t>
      </w:r>
      <w:r w:rsidRPr="00FE349F">
        <w:rPr>
          <w:rFonts w:ascii="Times New Roman" w:hAnsi="Times New Roman"/>
          <w:sz w:val="20"/>
        </w:rPr>
        <w:t xml:space="preserve"> means a payment, loan, subscription, advance, deposit of money, services, or anything of more than nominal value present or promised, unless consideration of substantially equal or greater value is received.</w:t>
      </w:r>
    </w:p>
    <w:p w:rsidR="00B41D7D" w:rsidRDefault="00B41D7D" w:rsidP="00B41D7D">
      <w:pPr>
        <w:ind w:left="720"/>
        <w:rPr>
          <w:rFonts w:ascii="Times New Roman" w:hAnsi="Times New Roman"/>
          <w:sz w:val="20"/>
        </w:rPr>
      </w:pPr>
    </w:p>
    <w:p w:rsidR="00B41D7D" w:rsidRDefault="00B41D7D" w:rsidP="00A05B0E">
      <w:pPr>
        <w:numPr>
          <w:ilvl w:val="0"/>
          <w:numId w:val="40"/>
        </w:numPr>
        <w:tabs>
          <w:tab w:val="clear" w:pos="1440"/>
          <w:tab w:val="num" w:pos="720"/>
        </w:tabs>
        <w:ind w:left="720" w:hanging="360"/>
        <w:rPr>
          <w:rFonts w:ascii="Times New Roman" w:hAnsi="Times New Roman"/>
          <w:sz w:val="20"/>
        </w:rPr>
      </w:pPr>
      <w:r>
        <w:rPr>
          <w:rFonts w:ascii="Times New Roman" w:hAnsi="Times New Roman"/>
          <w:b/>
          <w:i/>
          <w:sz w:val="20"/>
        </w:rPr>
        <w:t xml:space="preserve">“Offer” </w:t>
      </w:r>
      <w:r>
        <w:rPr>
          <w:rFonts w:ascii="Times New Roman" w:hAnsi="Times New Roman"/>
          <w:sz w:val="20"/>
        </w:rPr>
        <w:t>means Bid, Proposal, or quotation.</w:t>
      </w:r>
    </w:p>
    <w:p w:rsidR="00B41D7D" w:rsidRDefault="00B41D7D" w:rsidP="00B41D7D">
      <w:pPr>
        <w:ind w:left="720"/>
        <w:rPr>
          <w:rFonts w:ascii="Times New Roman" w:hAnsi="Times New Roman"/>
          <w:sz w:val="20"/>
        </w:rPr>
      </w:pPr>
    </w:p>
    <w:p w:rsidR="00B41D7D" w:rsidRDefault="00B41D7D" w:rsidP="00A05B0E">
      <w:pPr>
        <w:numPr>
          <w:ilvl w:val="0"/>
          <w:numId w:val="40"/>
        </w:numPr>
        <w:tabs>
          <w:tab w:val="clear" w:pos="1440"/>
          <w:tab w:val="num" w:pos="720"/>
        </w:tabs>
        <w:ind w:left="720" w:hanging="360"/>
        <w:rPr>
          <w:rFonts w:ascii="Times New Roman" w:hAnsi="Times New Roman"/>
          <w:sz w:val="20"/>
        </w:rPr>
      </w:pPr>
      <w:r>
        <w:rPr>
          <w:rFonts w:ascii="Times New Roman" w:hAnsi="Times New Roman"/>
          <w:b/>
          <w:i/>
          <w:sz w:val="20"/>
        </w:rPr>
        <w:t xml:space="preserve">“Offeror” </w:t>
      </w:r>
      <w:r>
        <w:rPr>
          <w:rFonts w:ascii="Times New Roman" w:hAnsi="Times New Roman"/>
          <w:sz w:val="20"/>
        </w:rPr>
        <w:t>means a person submitting a Proposal in response to a request for proposals.</w:t>
      </w:r>
    </w:p>
    <w:p w:rsidR="00B41D7D" w:rsidRDefault="00B41D7D" w:rsidP="00B41D7D">
      <w:pPr>
        <w:ind w:left="720"/>
        <w:rPr>
          <w:rFonts w:ascii="Times New Roman" w:hAnsi="Times New Roman"/>
          <w:sz w:val="20"/>
        </w:rPr>
      </w:pPr>
    </w:p>
    <w:p w:rsidR="00B41D7D" w:rsidRPr="00FE349F" w:rsidRDefault="00B41D7D" w:rsidP="00A05B0E">
      <w:pPr>
        <w:numPr>
          <w:ilvl w:val="0"/>
          <w:numId w:val="40"/>
        </w:numPr>
        <w:tabs>
          <w:tab w:val="clear" w:pos="1440"/>
          <w:tab w:val="num" w:pos="720"/>
        </w:tabs>
        <w:ind w:left="720" w:hanging="360"/>
        <w:rPr>
          <w:rFonts w:ascii="Times New Roman" w:hAnsi="Times New Roman"/>
          <w:sz w:val="20"/>
        </w:rPr>
      </w:pPr>
      <w:r>
        <w:rPr>
          <w:rFonts w:ascii="Times New Roman" w:hAnsi="Times New Roman"/>
          <w:b/>
          <w:i/>
          <w:sz w:val="20"/>
        </w:rPr>
        <w:t xml:space="preserve">“Proposal” </w:t>
      </w:r>
      <w:r>
        <w:rPr>
          <w:rFonts w:ascii="Times New Roman" w:hAnsi="Times New Roman"/>
          <w:sz w:val="20"/>
        </w:rPr>
        <w:t>means a response to a request for proposals and includes an Offer to contract with District.</w:t>
      </w:r>
    </w:p>
    <w:p w:rsidR="00A05B0E" w:rsidRPr="00FE349F" w:rsidRDefault="00A05B0E" w:rsidP="00A05B0E">
      <w:pPr>
        <w:pStyle w:val="ListParagraph"/>
        <w:tabs>
          <w:tab w:val="num" w:pos="720"/>
        </w:tabs>
        <w:ind w:hanging="360"/>
        <w:rPr>
          <w:rFonts w:ascii="Times New Roman" w:hAnsi="Times New Roman"/>
          <w:sz w:val="20"/>
        </w:rPr>
      </w:pPr>
    </w:p>
    <w:p w:rsidR="00A05B0E"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Procurement Officer</w:t>
      </w:r>
      <w:r w:rsidRPr="00FE349F">
        <w:rPr>
          <w:rFonts w:ascii="Times New Roman" w:hAnsi="Times New Roman"/>
          <w:b/>
          <w:sz w:val="20"/>
        </w:rPr>
        <w:t>”</w:t>
      </w:r>
      <w:r w:rsidRPr="00FE349F">
        <w:rPr>
          <w:rFonts w:ascii="Times New Roman" w:hAnsi="Times New Roman"/>
          <w:sz w:val="20"/>
        </w:rPr>
        <w:t xml:space="preserve"> means the person duly authorized to enter into and administer Contracts and make written determinations with respect to this solicitation or his/ her designee.</w:t>
      </w:r>
    </w:p>
    <w:p w:rsidR="00B41D7D" w:rsidRDefault="00B41D7D" w:rsidP="00B41D7D">
      <w:pPr>
        <w:ind w:left="720"/>
        <w:rPr>
          <w:rFonts w:ascii="Times New Roman" w:hAnsi="Times New Roman"/>
          <w:sz w:val="20"/>
        </w:rPr>
      </w:pPr>
    </w:p>
    <w:p w:rsidR="00B41D7D" w:rsidRDefault="00B41D7D" w:rsidP="00A05B0E">
      <w:pPr>
        <w:numPr>
          <w:ilvl w:val="0"/>
          <w:numId w:val="40"/>
        </w:numPr>
        <w:tabs>
          <w:tab w:val="clear" w:pos="1440"/>
          <w:tab w:val="num" w:pos="720"/>
        </w:tabs>
        <w:ind w:left="720" w:hanging="360"/>
        <w:rPr>
          <w:rFonts w:ascii="Times New Roman" w:hAnsi="Times New Roman"/>
          <w:sz w:val="20"/>
        </w:rPr>
      </w:pPr>
      <w:r>
        <w:rPr>
          <w:rFonts w:ascii="Times New Roman" w:hAnsi="Times New Roman"/>
          <w:b/>
          <w:i/>
          <w:sz w:val="20"/>
        </w:rPr>
        <w:t xml:space="preserve">“Purchase Order” </w:t>
      </w:r>
      <w:r>
        <w:rPr>
          <w:rFonts w:ascii="Times New Roman" w:hAnsi="Times New Roman"/>
          <w:sz w:val="20"/>
        </w:rPr>
        <w:t>means a document issued by District, in writing or electronically, and identified as a Purchase Order that authorizes Contractor to proceed with fulfillment of all or part of an awarded Contract by delivery of materials or services in quantities and at times and locations specified in the Purchase Order.</w:t>
      </w:r>
    </w:p>
    <w:p w:rsidR="00B41D7D" w:rsidRDefault="00B41D7D" w:rsidP="00B41D7D">
      <w:pPr>
        <w:ind w:left="720"/>
        <w:rPr>
          <w:rFonts w:ascii="Times New Roman" w:hAnsi="Times New Roman"/>
          <w:sz w:val="20"/>
        </w:rPr>
      </w:pPr>
    </w:p>
    <w:p w:rsidR="00B41D7D" w:rsidRDefault="00B41D7D" w:rsidP="00A05B0E">
      <w:pPr>
        <w:numPr>
          <w:ilvl w:val="0"/>
          <w:numId w:val="40"/>
        </w:numPr>
        <w:tabs>
          <w:tab w:val="clear" w:pos="1440"/>
          <w:tab w:val="num" w:pos="720"/>
        </w:tabs>
        <w:ind w:left="720" w:hanging="360"/>
        <w:rPr>
          <w:rFonts w:ascii="Times New Roman" w:hAnsi="Times New Roman"/>
          <w:sz w:val="20"/>
        </w:rPr>
      </w:pPr>
      <w:r>
        <w:rPr>
          <w:rFonts w:ascii="Times New Roman" w:hAnsi="Times New Roman"/>
          <w:b/>
          <w:i/>
          <w:sz w:val="20"/>
        </w:rPr>
        <w:lastRenderedPageBreak/>
        <w:t xml:space="preserve">“Responsible Bidder or Offeror” </w:t>
      </w:r>
      <w:r>
        <w:rPr>
          <w:rFonts w:ascii="Times New Roman" w:hAnsi="Times New Roman"/>
          <w:sz w:val="20"/>
        </w:rPr>
        <w:t>means a person who at the time of Contract Award has the capability to perform the Contract requirements and the integrity and reliability which will assure good faith performance.</w:t>
      </w:r>
    </w:p>
    <w:p w:rsidR="00B41D7D" w:rsidRDefault="00B41D7D" w:rsidP="00B41D7D">
      <w:pPr>
        <w:ind w:left="720"/>
        <w:rPr>
          <w:rFonts w:ascii="Times New Roman" w:hAnsi="Times New Roman"/>
          <w:sz w:val="20"/>
        </w:rPr>
      </w:pPr>
    </w:p>
    <w:p w:rsidR="00B41D7D" w:rsidRDefault="00E510DC" w:rsidP="00A05B0E">
      <w:pPr>
        <w:numPr>
          <w:ilvl w:val="0"/>
          <w:numId w:val="40"/>
        </w:numPr>
        <w:tabs>
          <w:tab w:val="clear" w:pos="1440"/>
          <w:tab w:val="num" w:pos="720"/>
        </w:tabs>
        <w:ind w:left="720" w:hanging="360"/>
        <w:rPr>
          <w:rFonts w:ascii="Times New Roman" w:hAnsi="Times New Roman"/>
          <w:sz w:val="20"/>
        </w:rPr>
      </w:pPr>
      <w:r>
        <w:rPr>
          <w:rFonts w:ascii="Times New Roman" w:hAnsi="Times New Roman"/>
          <w:b/>
          <w:i/>
          <w:sz w:val="20"/>
        </w:rPr>
        <w:t>“</w:t>
      </w:r>
      <w:r w:rsidR="00B41D7D">
        <w:rPr>
          <w:rFonts w:ascii="Times New Roman" w:hAnsi="Times New Roman"/>
          <w:b/>
          <w:i/>
          <w:sz w:val="20"/>
        </w:rPr>
        <w:t xml:space="preserve">Responsive Bidder or Offeror” </w:t>
      </w:r>
      <w:r w:rsidR="00B41D7D">
        <w:rPr>
          <w:rFonts w:ascii="Times New Roman" w:hAnsi="Times New Roman"/>
          <w:sz w:val="20"/>
        </w:rPr>
        <w:t>means a person who submits an Offer that reasonably and substantially conforms to all material requirements of the Solicitation.</w:t>
      </w:r>
    </w:p>
    <w:p w:rsidR="00E510DC" w:rsidRDefault="00E510DC" w:rsidP="00E510DC">
      <w:pPr>
        <w:ind w:left="720"/>
        <w:rPr>
          <w:rFonts w:ascii="Times New Roman" w:hAnsi="Times New Roman"/>
          <w:sz w:val="20"/>
        </w:rPr>
      </w:pPr>
    </w:p>
    <w:p w:rsidR="00E510DC" w:rsidRPr="00FE349F" w:rsidRDefault="00E510DC" w:rsidP="00A05B0E">
      <w:pPr>
        <w:numPr>
          <w:ilvl w:val="0"/>
          <w:numId w:val="40"/>
        </w:numPr>
        <w:tabs>
          <w:tab w:val="clear" w:pos="1440"/>
          <w:tab w:val="num" w:pos="720"/>
        </w:tabs>
        <w:ind w:left="720" w:hanging="360"/>
        <w:rPr>
          <w:rFonts w:ascii="Times New Roman" w:hAnsi="Times New Roman"/>
          <w:sz w:val="20"/>
        </w:rPr>
      </w:pPr>
      <w:r>
        <w:rPr>
          <w:rFonts w:ascii="Times New Roman" w:hAnsi="Times New Roman"/>
          <w:b/>
          <w:i/>
          <w:sz w:val="20"/>
        </w:rPr>
        <w:t xml:space="preserve">“Solicitation” </w:t>
      </w:r>
      <w:r>
        <w:rPr>
          <w:rFonts w:ascii="Times New Roman" w:hAnsi="Times New Roman"/>
          <w:sz w:val="20"/>
        </w:rPr>
        <w:t>means an invitation for bids, an invitation to submit technical offers, a request for proposals, a request for qualification, or any other invitation or request by which District invites a person to participate in a procurement.  A Solicitation includes, in addition to the Invitation for Bid or Request for Proposal, the Uniform Instructions for Offers, General Terms and Conditions for Contract, Special Terms and Conditions for Contract, Statement of Scope of Work/Specifications, Solicitation Addendums, and Solicitation Exhibits and Attachments.</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00A15E11">
        <w:rPr>
          <w:rFonts w:ascii="Times New Roman" w:hAnsi="Times New Roman"/>
          <w:b/>
          <w:i/>
          <w:sz w:val="20"/>
        </w:rPr>
        <w:t>Solicitation Amendment</w:t>
      </w:r>
      <w:r w:rsidR="00536E4D">
        <w:rPr>
          <w:rFonts w:ascii="Times New Roman" w:hAnsi="Times New Roman"/>
          <w:b/>
          <w:i/>
          <w:sz w:val="20"/>
        </w:rPr>
        <w:t xml:space="preserve"> </w:t>
      </w:r>
      <w:r w:rsidRPr="00FE349F">
        <w:rPr>
          <w:rFonts w:ascii="Times New Roman" w:hAnsi="Times New Roman"/>
          <w:sz w:val="20"/>
        </w:rPr>
        <w:t>means a written document that is authorized by the Procurement Officer and issued for the purpose of making changes to the Solicitation.</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Subcontract</w:t>
      </w:r>
      <w:r w:rsidRPr="00FE349F">
        <w:rPr>
          <w:rFonts w:ascii="Times New Roman" w:hAnsi="Times New Roman"/>
          <w:b/>
          <w:sz w:val="20"/>
        </w:rPr>
        <w:t>”</w:t>
      </w:r>
      <w:r w:rsidRPr="00FE349F">
        <w:rPr>
          <w:rFonts w:ascii="Times New Roman" w:hAnsi="Times New Roman"/>
          <w:sz w:val="20"/>
        </w:rPr>
        <w:t xml:space="preserve"> means any Contract, express or implied, between the Contractor and another party or between a subcontractor and another party delegating or assigning, in whole or in part, the making or furnishings of any material or any service required for the performance of the Contract.</w:t>
      </w:r>
    </w:p>
    <w:p w:rsidR="00A05B0E" w:rsidRPr="00FE349F" w:rsidRDefault="00A05B0E" w:rsidP="00A05B0E">
      <w:pPr>
        <w:rPr>
          <w:rFonts w:ascii="Times New Roman" w:hAnsi="Times New Roman"/>
          <w:sz w:val="20"/>
        </w:rPr>
      </w:pPr>
    </w:p>
    <w:p w:rsidR="00A05B0E" w:rsidRDefault="00A05B0E" w:rsidP="00964C9A">
      <w:pPr>
        <w:pStyle w:val="ListParagraph"/>
        <w:numPr>
          <w:ilvl w:val="0"/>
          <w:numId w:val="39"/>
        </w:numPr>
        <w:ind w:left="360"/>
        <w:rPr>
          <w:rFonts w:ascii="Times New Roman" w:hAnsi="Times New Roman"/>
          <w:b/>
          <w:sz w:val="20"/>
        </w:rPr>
      </w:pPr>
      <w:r w:rsidRPr="00FE349F">
        <w:rPr>
          <w:rFonts w:ascii="Times New Roman" w:hAnsi="Times New Roman"/>
          <w:b/>
          <w:sz w:val="20"/>
        </w:rPr>
        <w:t>Inquiries</w:t>
      </w:r>
    </w:p>
    <w:p w:rsidR="00A05B0E" w:rsidRPr="00FE349F" w:rsidRDefault="00A05B0E" w:rsidP="00A05B0E">
      <w:pPr>
        <w:pStyle w:val="ListParagraph"/>
        <w:ind w:left="405"/>
        <w:rPr>
          <w:rFonts w:ascii="Times New Roman" w:hAnsi="Times New Roman"/>
          <w:b/>
          <w:sz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Duty to Examine</w:t>
      </w:r>
      <w:r w:rsidRPr="00601FF1">
        <w:rPr>
          <w:rFonts w:ascii="Times New Roman" w:hAnsi="Times New Roman" w:cs="Times New Roman"/>
          <w:sz w:val="20"/>
          <w:szCs w:val="20"/>
        </w:rPr>
        <w:t>.  It is the responsibility of each Offeror to examine the entire Solicitation, seek clarification in writing, and check its Proposal for accuracy before submitting the Proposal.  Lack of care in preparing a Proposal shall not be grounds for withdrawing the Proposal after the due date and time nor shall it give rise to any Contract claim.</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Solicitation Contact Person.</w:t>
      </w:r>
      <w:r w:rsidRPr="00601FF1">
        <w:rPr>
          <w:rFonts w:ascii="Times New Roman" w:hAnsi="Times New Roman" w:cs="Times New Roman"/>
          <w:sz w:val="20"/>
          <w:szCs w:val="20"/>
        </w:rPr>
        <w:t xml:space="preserve">  Any inquiry related to a Solicitation, including any requests for or inquiries regarding standards referenced in the Solicitation shall be directed solely to the Solicitation contact person. The Offeror shall not contact or direct inquiries concerning this Solicitation to any other employee unless the Solicitation specifically identifies a person other than the Solicitation contact person as a contact.</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Submission of Inquiries.</w:t>
      </w:r>
      <w:r w:rsidRPr="00601FF1">
        <w:rPr>
          <w:rFonts w:ascii="Times New Roman" w:hAnsi="Times New Roman" w:cs="Times New Roman"/>
          <w:sz w:val="20"/>
          <w:szCs w:val="20"/>
        </w:rPr>
        <w:t xml:space="preserve"> The Procurement Officer or the person identified in the Solicitation as the contact for inquires may require that an </w:t>
      </w:r>
      <w:r w:rsidRPr="00A05B0E">
        <w:rPr>
          <w:rFonts w:ascii="Times New Roman" w:hAnsi="Times New Roman" w:cs="Times New Roman"/>
          <w:sz w:val="20"/>
          <w:szCs w:val="20"/>
        </w:rPr>
        <w:t>inquiry</w:t>
      </w:r>
      <w:r w:rsidRPr="00601FF1">
        <w:rPr>
          <w:rFonts w:ascii="Times New Roman" w:hAnsi="Times New Roman" w:cs="Times New Roman"/>
          <w:sz w:val="20"/>
          <w:szCs w:val="20"/>
        </w:rPr>
        <w:t xml:space="preserve"> be submitted in writing. Any inquiry related to a Solicitation shall refer to the appropriate Solicitation number, page, and paragraph. Do not place the Solicitation number on the outside of the envelope containing that inquiry since it may then be identified as an Proposal and not be opened until after the Proposal due date and time.</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Timeliness.</w:t>
      </w:r>
      <w:r w:rsidRPr="00601FF1">
        <w:rPr>
          <w:rFonts w:ascii="Times New Roman" w:hAnsi="Times New Roman" w:cs="Times New Roman"/>
          <w:sz w:val="20"/>
          <w:szCs w:val="20"/>
        </w:rPr>
        <w:t xml:space="preserve"> Any inquiry shall be submitted as soon as possible and at least seven (7) days before the Proposal due date and time. Failure to do so may result in the inquiry not being answered.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No Right to Rely on Verbal Responses</w:t>
      </w:r>
      <w:r w:rsidRPr="00601FF1">
        <w:rPr>
          <w:rFonts w:ascii="Times New Roman" w:hAnsi="Times New Roman" w:cs="Times New Roman"/>
          <w:sz w:val="20"/>
          <w:szCs w:val="20"/>
        </w:rPr>
        <w:t xml:space="preserve">.  Any inquiry that results in changes to the Solicitation shall be answered solely through a written Solicitation </w:t>
      </w:r>
      <w:r w:rsidR="00A15E11">
        <w:rPr>
          <w:rFonts w:ascii="Times New Roman" w:hAnsi="Times New Roman" w:cs="Times New Roman"/>
          <w:sz w:val="20"/>
          <w:szCs w:val="20"/>
        </w:rPr>
        <w:t>Amendment</w:t>
      </w:r>
      <w:r w:rsidRPr="00601FF1">
        <w:rPr>
          <w:rFonts w:ascii="Times New Roman" w:hAnsi="Times New Roman" w:cs="Times New Roman"/>
          <w:sz w:val="20"/>
          <w:szCs w:val="20"/>
        </w:rPr>
        <w:t xml:space="preserve">.  </w:t>
      </w:r>
      <w:r w:rsidRPr="00A05B0E">
        <w:rPr>
          <w:rFonts w:ascii="Times New Roman" w:hAnsi="Times New Roman" w:cs="Times New Roman"/>
          <w:sz w:val="20"/>
          <w:szCs w:val="20"/>
        </w:rPr>
        <w:t>An</w:t>
      </w:r>
      <w:r w:rsidRPr="00601FF1">
        <w:rPr>
          <w:rFonts w:ascii="Times New Roman" w:hAnsi="Times New Roman" w:cs="Times New Roman"/>
          <w:sz w:val="20"/>
          <w:szCs w:val="20"/>
        </w:rPr>
        <w:t xml:space="preserve"> Offeror may not rely on verbal responses to inquiries.</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A15E11" w:rsidP="00A05B0E">
      <w:pPr>
        <w:numPr>
          <w:ilvl w:val="0"/>
          <w:numId w:val="2"/>
        </w:numPr>
        <w:contextualSpacing/>
        <w:rPr>
          <w:rFonts w:ascii="Times New Roman" w:hAnsi="Times New Roman" w:cs="Times New Roman"/>
          <w:sz w:val="20"/>
          <w:szCs w:val="20"/>
        </w:rPr>
      </w:pPr>
      <w:r>
        <w:rPr>
          <w:rFonts w:ascii="Times New Roman" w:hAnsi="Times New Roman" w:cs="Times New Roman"/>
          <w:sz w:val="20"/>
          <w:szCs w:val="20"/>
          <w:u w:val="single"/>
        </w:rPr>
        <w:t>Solicitation Amendments</w:t>
      </w:r>
      <w:r w:rsidR="004B29B5" w:rsidRPr="00601FF1">
        <w:rPr>
          <w:rFonts w:ascii="Times New Roman" w:hAnsi="Times New Roman" w:cs="Times New Roman"/>
          <w:sz w:val="20"/>
          <w:szCs w:val="20"/>
          <w:u w:val="single"/>
        </w:rPr>
        <w:t>.</w:t>
      </w:r>
      <w:r w:rsidR="004B29B5" w:rsidRPr="00601FF1">
        <w:rPr>
          <w:rFonts w:ascii="Times New Roman" w:hAnsi="Times New Roman" w:cs="Times New Roman"/>
          <w:sz w:val="20"/>
          <w:szCs w:val="20"/>
        </w:rPr>
        <w:t xml:space="preserve">  The Solicitation shall only be modified by a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w:t>
      </w:r>
      <w:r w:rsidR="007952AF">
        <w:rPr>
          <w:rFonts w:ascii="Times New Roman" w:hAnsi="Times New Roman" w:cs="Times New Roman"/>
          <w:sz w:val="20"/>
          <w:szCs w:val="20"/>
        </w:rPr>
        <w:t xml:space="preserve">  </w:t>
      </w:r>
      <w:r w:rsidR="007952AF" w:rsidRPr="00FE349F">
        <w:rPr>
          <w:rFonts w:ascii="Times New Roman" w:hAnsi="Times New Roman"/>
          <w:sz w:val="20"/>
        </w:rPr>
        <w:t xml:space="preserve">Unless otherwise stated in the Solicitation, each Solicitation </w:t>
      </w:r>
      <w:r>
        <w:rPr>
          <w:rFonts w:ascii="Times New Roman" w:hAnsi="Times New Roman"/>
          <w:sz w:val="20"/>
        </w:rPr>
        <w:t>Amendment</w:t>
      </w:r>
      <w:r w:rsidR="00536E4D">
        <w:rPr>
          <w:rFonts w:ascii="Times New Roman" w:hAnsi="Times New Roman"/>
          <w:sz w:val="20"/>
        </w:rPr>
        <w:t xml:space="preserve"> </w:t>
      </w:r>
      <w:r w:rsidR="007952AF" w:rsidRPr="00FE349F">
        <w:rPr>
          <w:rFonts w:ascii="Times New Roman" w:hAnsi="Times New Roman"/>
          <w:sz w:val="20"/>
        </w:rPr>
        <w:t xml:space="preserve">shall be acknowledged by the person signing the </w:t>
      </w:r>
      <w:r w:rsidR="007952AF">
        <w:rPr>
          <w:rFonts w:ascii="Times New Roman" w:hAnsi="Times New Roman"/>
          <w:sz w:val="20"/>
        </w:rPr>
        <w:t>Offer</w:t>
      </w:r>
      <w:r w:rsidR="007952AF" w:rsidRPr="00FE349F">
        <w:rPr>
          <w:rFonts w:ascii="Times New Roman" w:hAnsi="Times New Roman"/>
          <w:sz w:val="20"/>
        </w:rPr>
        <w:t xml:space="preserve">.  Failure to acknowledge a material Solicitation </w:t>
      </w:r>
      <w:r>
        <w:rPr>
          <w:rFonts w:ascii="Times New Roman" w:hAnsi="Times New Roman"/>
          <w:sz w:val="20"/>
        </w:rPr>
        <w:t>Amendment</w:t>
      </w:r>
      <w:r w:rsidR="007952AF" w:rsidRPr="00FE349F">
        <w:rPr>
          <w:rFonts w:ascii="Times New Roman" w:hAnsi="Times New Roman"/>
          <w:sz w:val="20"/>
        </w:rPr>
        <w:t xml:space="preserve"> or to follow the instructions for acknowledgement of the </w:t>
      </w:r>
      <w:r w:rsidR="007952AF">
        <w:rPr>
          <w:rFonts w:ascii="Times New Roman" w:hAnsi="Times New Roman"/>
          <w:sz w:val="20"/>
        </w:rPr>
        <w:t xml:space="preserve">Solicitation </w:t>
      </w:r>
      <w:r>
        <w:rPr>
          <w:rFonts w:ascii="Times New Roman" w:hAnsi="Times New Roman"/>
          <w:sz w:val="20"/>
        </w:rPr>
        <w:t>Amendment</w:t>
      </w:r>
      <w:r w:rsidR="008E68C1">
        <w:rPr>
          <w:rFonts w:ascii="Times New Roman" w:hAnsi="Times New Roman"/>
          <w:sz w:val="20"/>
        </w:rPr>
        <w:t xml:space="preserve"> </w:t>
      </w:r>
      <w:r w:rsidR="007952AF">
        <w:rPr>
          <w:rFonts w:ascii="Times New Roman" w:hAnsi="Times New Roman"/>
          <w:sz w:val="20"/>
        </w:rPr>
        <w:t>may</w:t>
      </w:r>
      <w:r w:rsidR="007952AF" w:rsidRPr="00FE349F">
        <w:rPr>
          <w:rFonts w:ascii="Times New Roman" w:hAnsi="Times New Roman"/>
          <w:sz w:val="20"/>
        </w:rPr>
        <w:t xml:space="preserve"> result in rejection of the </w:t>
      </w:r>
      <w:r w:rsidR="007952AF">
        <w:rPr>
          <w:rFonts w:ascii="Times New Roman" w:hAnsi="Times New Roman"/>
          <w:sz w:val="20"/>
        </w:rPr>
        <w:t>Offer</w:t>
      </w:r>
      <w:r w:rsidR="007952AF" w:rsidRPr="00FE349F">
        <w:rPr>
          <w:rFonts w:ascii="Times New Roman" w:hAnsi="Times New Roman"/>
          <w:sz w:val="20"/>
        </w:rPr>
        <w: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Pre-</w:t>
      </w:r>
      <w:r w:rsidR="00EE4154">
        <w:rPr>
          <w:rFonts w:ascii="Times New Roman" w:hAnsi="Times New Roman" w:cs="Times New Roman"/>
          <w:sz w:val="20"/>
          <w:szCs w:val="20"/>
          <w:u w:val="single"/>
        </w:rPr>
        <w:t>Offer</w:t>
      </w:r>
      <w:r w:rsidRPr="00601FF1">
        <w:rPr>
          <w:rFonts w:ascii="Times New Roman" w:hAnsi="Times New Roman" w:cs="Times New Roman"/>
          <w:sz w:val="20"/>
          <w:szCs w:val="20"/>
          <w:u w:val="single"/>
        </w:rPr>
        <w:t xml:space="preserve"> Conference.</w:t>
      </w:r>
      <w:r w:rsidRPr="00601FF1">
        <w:rPr>
          <w:rFonts w:ascii="Times New Roman" w:hAnsi="Times New Roman" w:cs="Times New Roman"/>
          <w:sz w:val="20"/>
          <w:szCs w:val="20"/>
        </w:rPr>
        <w:t xml:space="preserve">  If a Pre-</w:t>
      </w:r>
      <w:r w:rsidR="00EE4154">
        <w:rPr>
          <w:rFonts w:ascii="Times New Roman" w:hAnsi="Times New Roman" w:cs="Times New Roman"/>
          <w:sz w:val="20"/>
          <w:szCs w:val="20"/>
        </w:rPr>
        <w:t>Offer</w:t>
      </w:r>
      <w:r w:rsidRPr="00601FF1">
        <w:rPr>
          <w:rFonts w:ascii="Times New Roman" w:hAnsi="Times New Roman" w:cs="Times New Roman"/>
          <w:sz w:val="20"/>
          <w:szCs w:val="20"/>
        </w:rPr>
        <w:t xml:space="preserve"> Conference has been scheduled under </w:t>
      </w:r>
      <w:r w:rsidR="00EE4154">
        <w:rPr>
          <w:rFonts w:ascii="Times New Roman" w:hAnsi="Times New Roman" w:cs="Times New Roman"/>
          <w:sz w:val="20"/>
          <w:szCs w:val="20"/>
        </w:rPr>
        <w:t>the</w:t>
      </w:r>
      <w:r w:rsidRPr="00601FF1">
        <w:rPr>
          <w:rFonts w:ascii="Times New Roman" w:hAnsi="Times New Roman" w:cs="Times New Roman"/>
          <w:sz w:val="20"/>
          <w:szCs w:val="20"/>
        </w:rPr>
        <w:t xml:space="preserve"> Solicitation, the date, time, and location </w:t>
      </w:r>
      <w:r w:rsidR="00EE4154">
        <w:rPr>
          <w:rFonts w:ascii="Times New Roman" w:hAnsi="Times New Roman" w:cs="Times New Roman"/>
          <w:sz w:val="20"/>
          <w:szCs w:val="20"/>
        </w:rPr>
        <w:t xml:space="preserve">shall </w:t>
      </w:r>
      <w:r w:rsidRPr="00601FF1">
        <w:rPr>
          <w:rFonts w:ascii="Times New Roman" w:hAnsi="Times New Roman" w:cs="Times New Roman"/>
          <w:sz w:val="20"/>
          <w:szCs w:val="20"/>
        </w:rPr>
        <w:t>appear on the Solicitation cover sheet or elsewhere in the Solicitation. A</w:t>
      </w:r>
      <w:r w:rsidR="00EE4154">
        <w:rPr>
          <w:rFonts w:ascii="Times New Roman" w:hAnsi="Times New Roman" w:cs="Times New Roman"/>
          <w:sz w:val="20"/>
          <w:szCs w:val="20"/>
        </w:rPr>
        <w:t xml:space="preserve"> Bidder or</w:t>
      </w:r>
      <w:r w:rsidRPr="00601FF1">
        <w:rPr>
          <w:rFonts w:ascii="Times New Roman" w:hAnsi="Times New Roman" w:cs="Times New Roman"/>
          <w:sz w:val="20"/>
          <w:szCs w:val="20"/>
        </w:rPr>
        <w:t xml:space="preserve"> Offeror should raise any questions it may have about the Solicitation </w:t>
      </w:r>
      <w:r w:rsidR="00EE4154">
        <w:rPr>
          <w:rFonts w:ascii="Times New Roman" w:hAnsi="Times New Roman" w:cs="Times New Roman"/>
          <w:sz w:val="20"/>
          <w:szCs w:val="20"/>
        </w:rPr>
        <w:t>at the conference</w:t>
      </w:r>
      <w:r w:rsidRPr="00601FF1">
        <w:rPr>
          <w:rFonts w:ascii="Times New Roman" w:hAnsi="Times New Roman" w:cs="Times New Roman"/>
          <w:sz w:val="20"/>
          <w:szCs w:val="20"/>
        </w:rPr>
        <w:t xml:space="preserve">. An Offeror may not rely on any verbal responses to questions at the conference. Material issues raised at the conference that result in changes to the Solicitation shall be answered solely through a written Solicitation </w:t>
      </w:r>
      <w:r w:rsidR="00A15E11">
        <w:rPr>
          <w:rFonts w:ascii="Times New Roman" w:hAnsi="Times New Roman" w:cs="Times New Roman"/>
          <w:sz w:val="20"/>
          <w:szCs w:val="20"/>
        </w:rPr>
        <w:t>Amendment</w:t>
      </w:r>
      <w:r w:rsidRPr="00601FF1">
        <w:rPr>
          <w:rFonts w:ascii="Times New Roman" w:hAnsi="Times New Roman" w:cs="Times New Roman"/>
          <w:sz w:val="20"/>
          <w:szCs w:val="20"/>
        </w:rPr>
        <w:t xml:space="preserve">.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Persons with Disabilities.</w:t>
      </w:r>
      <w:r w:rsidRPr="00601FF1">
        <w:rPr>
          <w:rFonts w:ascii="Times New Roman" w:hAnsi="Times New Roman" w:cs="Times New Roman"/>
          <w:sz w:val="20"/>
          <w:szCs w:val="20"/>
        </w:rPr>
        <w:t xml:space="preserve"> Persons with a disability may request a reasonable accommodation, such as a sign language interpreter, by contacting the appropriate Solicitation contact person. Requests shall be made as early as possible to allow time to arrange the accommodation.</w:t>
      </w:r>
    </w:p>
    <w:p w:rsidR="004B29B5" w:rsidRPr="00601FF1" w:rsidRDefault="004B29B5" w:rsidP="00A05B0E">
      <w:pPr>
        <w:ind w:left="720"/>
        <w:contextualSpacing/>
        <w:rPr>
          <w:rFonts w:ascii="Times New Roman" w:hAnsi="Times New Roman" w:cs="Times New Roman"/>
          <w:b/>
          <w:sz w:val="20"/>
          <w:szCs w:val="20"/>
        </w:rPr>
      </w:pPr>
    </w:p>
    <w:p w:rsidR="004B29B5" w:rsidRPr="00A05B0E" w:rsidRDefault="004B29B5" w:rsidP="00A05B0E">
      <w:pPr>
        <w:ind w:left="360" w:hanging="360"/>
        <w:rPr>
          <w:rFonts w:ascii="Times New Roman" w:hAnsi="Times New Roman" w:cs="Times New Roman"/>
          <w:b/>
          <w:sz w:val="20"/>
          <w:szCs w:val="20"/>
        </w:rPr>
      </w:pPr>
      <w:r w:rsidRPr="00A05B0E">
        <w:rPr>
          <w:rFonts w:ascii="Times New Roman" w:hAnsi="Times New Roman" w:cs="Times New Roman"/>
          <w:b/>
          <w:sz w:val="20"/>
          <w:szCs w:val="20"/>
        </w:rPr>
        <w:t>3.</w:t>
      </w:r>
      <w:r w:rsidRPr="00A05B0E">
        <w:rPr>
          <w:rFonts w:ascii="Times New Roman" w:hAnsi="Times New Roman" w:cs="Times New Roman"/>
          <w:b/>
          <w:sz w:val="20"/>
          <w:szCs w:val="20"/>
        </w:rPr>
        <w:tab/>
      </w:r>
      <w:r w:rsidR="00EE4154">
        <w:rPr>
          <w:rFonts w:ascii="Times New Roman" w:hAnsi="Times New Roman" w:cs="Times New Roman"/>
          <w:b/>
          <w:sz w:val="20"/>
          <w:szCs w:val="20"/>
        </w:rPr>
        <w:t>Offer</w:t>
      </w:r>
      <w:r w:rsidRPr="00A05B0E">
        <w:rPr>
          <w:rFonts w:ascii="Times New Roman" w:hAnsi="Times New Roman" w:cs="Times New Roman"/>
          <w:b/>
          <w:sz w:val="20"/>
          <w:szCs w:val="20"/>
        </w:rPr>
        <w:t xml:space="preserve"> Preparation</w:t>
      </w:r>
    </w:p>
    <w:p w:rsidR="004B29B5" w:rsidRPr="00A05B0E" w:rsidRDefault="004B29B5" w:rsidP="00A05B0E">
      <w:pPr>
        <w:ind w:left="720"/>
        <w:contextualSpacing/>
        <w:rPr>
          <w:rFonts w:ascii="Times New Roman" w:hAnsi="Times New Roman" w:cs="Times New Roman"/>
          <w:sz w:val="20"/>
          <w:szCs w:val="20"/>
        </w:rPr>
      </w:pPr>
    </w:p>
    <w:p w:rsidR="004B29B5" w:rsidRPr="00A05B0E" w:rsidRDefault="004B29B5" w:rsidP="00A05B0E">
      <w:pPr>
        <w:numPr>
          <w:ilvl w:val="0"/>
          <w:numId w:val="3"/>
        </w:numPr>
        <w:contextualSpacing/>
        <w:rPr>
          <w:rFonts w:ascii="Times New Roman" w:hAnsi="Times New Roman" w:cs="Times New Roman"/>
          <w:sz w:val="20"/>
          <w:szCs w:val="20"/>
        </w:rPr>
      </w:pPr>
      <w:r w:rsidRPr="00A05B0E">
        <w:rPr>
          <w:rFonts w:ascii="Times New Roman" w:hAnsi="Times New Roman" w:cs="Times New Roman"/>
          <w:sz w:val="20"/>
          <w:szCs w:val="20"/>
          <w:u w:val="single"/>
        </w:rPr>
        <w:t>Forms</w:t>
      </w:r>
      <w:r w:rsidR="00EE4154">
        <w:rPr>
          <w:rFonts w:ascii="Times New Roman" w:hAnsi="Times New Roman" w:cs="Times New Roman"/>
          <w:sz w:val="20"/>
          <w:szCs w:val="20"/>
          <w:u w:val="single"/>
        </w:rPr>
        <w:t>:</w:t>
      </w:r>
      <w:r w:rsidR="00EE4154">
        <w:rPr>
          <w:rFonts w:ascii="Times New Roman" w:hAnsi="Times New Roman" w:cs="Times New Roman"/>
          <w:sz w:val="20"/>
          <w:szCs w:val="20"/>
        </w:rPr>
        <w:t xml:space="preserve">  </w:t>
      </w:r>
      <w:r w:rsidR="00EE4154">
        <w:rPr>
          <w:rFonts w:ascii="Times New Roman" w:hAnsi="Times New Roman" w:cs="Times New Roman"/>
          <w:b/>
          <w:sz w:val="20"/>
          <w:szCs w:val="20"/>
        </w:rPr>
        <w:t xml:space="preserve">No Facsimile Offers.  </w:t>
      </w:r>
      <w:r w:rsidR="00EE4154">
        <w:rPr>
          <w:rFonts w:ascii="Times New Roman" w:hAnsi="Times New Roman" w:cs="Times New Roman"/>
          <w:sz w:val="20"/>
          <w:szCs w:val="20"/>
        </w:rPr>
        <w:t>An Offer</w:t>
      </w:r>
      <w:r w:rsidRPr="00A05B0E">
        <w:rPr>
          <w:rFonts w:ascii="Times New Roman" w:hAnsi="Times New Roman" w:cs="Times New Roman"/>
          <w:sz w:val="20"/>
          <w:szCs w:val="20"/>
        </w:rPr>
        <w:t xml:space="preserve"> shall be submitted either on the forms provided in this Solicitation or their substantial equivalent.  Any substitute document for the forms provided in this Solicitation </w:t>
      </w:r>
      <w:r w:rsidR="00EE4154">
        <w:rPr>
          <w:rFonts w:ascii="Times New Roman" w:hAnsi="Times New Roman" w:cs="Times New Roman"/>
          <w:sz w:val="20"/>
          <w:szCs w:val="20"/>
        </w:rPr>
        <w:t>must</w:t>
      </w:r>
      <w:r w:rsidRPr="00A05B0E">
        <w:rPr>
          <w:rFonts w:ascii="Times New Roman" w:hAnsi="Times New Roman" w:cs="Times New Roman"/>
          <w:sz w:val="20"/>
          <w:szCs w:val="20"/>
        </w:rPr>
        <w:t xml:space="preserve"> be legible and contain the same information requested on the form. </w:t>
      </w:r>
      <w:r w:rsidR="00A90ED5">
        <w:rPr>
          <w:rFonts w:ascii="Times New Roman" w:hAnsi="Times New Roman" w:cs="Times New Roman"/>
          <w:sz w:val="20"/>
          <w:szCs w:val="20"/>
        </w:rPr>
        <w:t>A facsimile</w:t>
      </w:r>
      <w:r w:rsidR="00EE4154">
        <w:rPr>
          <w:rFonts w:ascii="Times New Roman" w:hAnsi="Times New Roman" w:cs="Times New Roman"/>
          <w:sz w:val="20"/>
          <w:szCs w:val="20"/>
        </w:rPr>
        <w:t xml:space="preserve"> or mailgram offer shall be rejected.</w:t>
      </w:r>
    </w:p>
    <w:p w:rsidR="004B29B5" w:rsidRPr="00A05B0E" w:rsidRDefault="004B29B5" w:rsidP="00A05B0E">
      <w:pPr>
        <w:ind w:left="720"/>
        <w:contextualSpacing/>
        <w:rPr>
          <w:rFonts w:ascii="Times New Roman" w:hAnsi="Times New Roman" w:cs="Times New Roman"/>
          <w:sz w:val="20"/>
          <w:szCs w:val="20"/>
        </w:rPr>
      </w:pPr>
    </w:p>
    <w:p w:rsidR="004B29B5" w:rsidRPr="00A05B0E" w:rsidRDefault="004B29B5" w:rsidP="00A05B0E">
      <w:pPr>
        <w:numPr>
          <w:ilvl w:val="0"/>
          <w:numId w:val="3"/>
        </w:numPr>
        <w:contextualSpacing/>
        <w:rPr>
          <w:rFonts w:ascii="Times New Roman" w:hAnsi="Times New Roman" w:cs="Times New Roman"/>
          <w:sz w:val="20"/>
          <w:szCs w:val="20"/>
        </w:rPr>
      </w:pPr>
      <w:r w:rsidRPr="00A05B0E">
        <w:rPr>
          <w:rFonts w:ascii="Times New Roman" w:hAnsi="Times New Roman" w:cs="Times New Roman"/>
          <w:sz w:val="20"/>
          <w:szCs w:val="20"/>
          <w:u w:val="single"/>
        </w:rPr>
        <w:t>Typed or Ink; Corrections</w:t>
      </w:r>
      <w:r w:rsidR="00EE4154">
        <w:rPr>
          <w:rFonts w:ascii="Times New Roman" w:hAnsi="Times New Roman" w:cs="Times New Roman"/>
          <w:sz w:val="20"/>
          <w:szCs w:val="20"/>
          <w:u w:val="single"/>
        </w:rPr>
        <w:t>:</w:t>
      </w:r>
      <w:r w:rsidRPr="00A05B0E">
        <w:rPr>
          <w:rFonts w:ascii="Times New Roman" w:hAnsi="Times New Roman" w:cs="Times New Roman"/>
          <w:sz w:val="20"/>
          <w:szCs w:val="20"/>
        </w:rPr>
        <w:t xml:space="preserve"> The </w:t>
      </w:r>
      <w:r w:rsidR="00EE4154">
        <w:rPr>
          <w:rFonts w:ascii="Times New Roman" w:hAnsi="Times New Roman" w:cs="Times New Roman"/>
          <w:sz w:val="20"/>
          <w:szCs w:val="20"/>
        </w:rPr>
        <w:t>Offer</w:t>
      </w:r>
      <w:r w:rsidRPr="00A05B0E">
        <w:rPr>
          <w:rFonts w:ascii="Times New Roman" w:hAnsi="Times New Roman" w:cs="Times New Roman"/>
          <w:sz w:val="20"/>
          <w:szCs w:val="20"/>
        </w:rPr>
        <w:t xml:space="preserve"> should be typed or in ink. Erasures, interlineations or other modifications in the </w:t>
      </w:r>
      <w:r w:rsidR="00EE4154">
        <w:rPr>
          <w:rFonts w:ascii="Times New Roman" w:hAnsi="Times New Roman" w:cs="Times New Roman"/>
          <w:sz w:val="20"/>
          <w:szCs w:val="20"/>
        </w:rPr>
        <w:t>Offer</w:t>
      </w:r>
      <w:r w:rsidRPr="00A05B0E">
        <w:rPr>
          <w:rFonts w:ascii="Times New Roman" w:hAnsi="Times New Roman" w:cs="Times New Roman"/>
          <w:sz w:val="20"/>
          <w:szCs w:val="20"/>
        </w:rPr>
        <w:t xml:space="preserve"> should be initialed in ink by the person signing the </w:t>
      </w:r>
      <w:r w:rsidR="00EE4154">
        <w:rPr>
          <w:rFonts w:ascii="Times New Roman" w:hAnsi="Times New Roman" w:cs="Times New Roman"/>
          <w:sz w:val="20"/>
          <w:szCs w:val="20"/>
        </w:rPr>
        <w:t>Offer</w:t>
      </w:r>
      <w:r w:rsidRPr="00A05B0E">
        <w:rPr>
          <w:rFonts w:ascii="Times New Roman" w:hAnsi="Times New Roman" w:cs="Times New Roman"/>
          <w:sz w:val="20"/>
          <w:szCs w:val="20"/>
        </w:rPr>
        <w:t xml:space="preserve">. Modifications shall not be permitted after </w:t>
      </w:r>
      <w:r w:rsidR="00EE4154">
        <w:rPr>
          <w:rFonts w:ascii="Times New Roman" w:hAnsi="Times New Roman" w:cs="Times New Roman"/>
          <w:sz w:val="20"/>
          <w:szCs w:val="20"/>
        </w:rPr>
        <w:t>Offers</w:t>
      </w:r>
      <w:r w:rsidRPr="00A05B0E">
        <w:rPr>
          <w:rFonts w:ascii="Times New Roman" w:hAnsi="Times New Roman" w:cs="Times New Roman"/>
          <w:sz w:val="20"/>
          <w:szCs w:val="20"/>
        </w:rPr>
        <w:t xml:space="preserve"> have been opened except as otherwise provided under </w:t>
      </w:r>
      <w:r w:rsidR="00EE4154">
        <w:rPr>
          <w:rFonts w:ascii="Times New Roman" w:hAnsi="Times New Roman" w:cs="Times New Roman"/>
          <w:sz w:val="20"/>
          <w:szCs w:val="20"/>
        </w:rPr>
        <w:t>applicable law</w:t>
      </w:r>
      <w:r w:rsidRPr="00A05B0E">
        <w:rPr>
          <w:rFonts w:ascii="Times New Roman" w:hAnsi="Times New Roman" w:cs="Times New Roman"/>
          <w:sz w:val="20"/>
          <w:szCs w:val="20"/>
        </w:rPr>
        <w:t>.</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Evidence of Intent to be Bound.</w:t>
      </w:r>
      <w:r w:rsidRPr="00601FF1">
        <w:rPr>
          <w:rFonts w:ascii="Times New Roman" w:hAnsi="Times New Roman" w:cs="Times New Roman"/>
          <w:sz w:val="20"/>
          <w:szCs w:val="20"/>
        </w:rPr>
        <w:t xml:space="preserve"> Failure to submit verifiable evidence of intent to be bound, such as an original signature, shall result in rejection of the </w:t>
      </w:r>
      <w:r w:rsidR="00EE4154">
        <w:rPr>
          <w:rFonts w:ascii="Times New Roman" w:hAnsi="Times New Roman" w:cs="Times New Roman"/>
          <w:sz w:val="20"/>
          <w:szCs w:val="20"/>
        </w:rPr>
        <w:t>Offer</w:t>
      </w:r>
      <w:r w:rsidRPr="00601FF1">
        <w:rPr>
          <w:rFonts w:ascii="Times New Roman" w:hAnsi="Times New Roman" w:cs="Times New Roman"/>
          <w:sz w:val="20"/>
          <w:szCs w:val="20"/>
        </w:rPr>
        <w:t>.</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Exceptions to Terms and Conditions.</w:t>
      </w:r>
      <w:r w:rsidRPr="00601FF1">
        <w:rPr>
          <w:rFonts w:ascii="Times New Roman" w:hAnsi="Times New Roman" w:cs="Times New Roman"/>
          <w:sz w:val="20"/>
          <w:szCs w:val="20"/>
        </w:rPr>
        <w:t xml:space="preserve"> All exceptions included with the </w:t>
      </w:r>
      <w:r w:rsidR="00EE4154">
        <w:rPr>
          <w:rFonts w:ascii="Times New Roman" w:hAnsi="Times New Roman" w:cs="Times New Roman"/>
          <w:sz w:val="20"/>
          <w:szCs w:val="20"/>
        </w:rPr>
        <w:t>Offer</w:t>
      </w:r>
      <w:r w:rsidRPr="00601FF1">
        <w:rPr>
          <w:rFonts w:ascii="Times New Roman" w:hAnsi="Times New Roman" w:cs="Times New Roman"/>
          <w:sz w:val="20"/>
          <w:szCs w:val="20"/>
        </w:rPr>
        <w:t xml:space="preserve"> shall be submitted in a clearly identified separate section of the </w:t>
      </w:r>
      <w:r w:rsidR="00EE4154">
        <w:rPr>
          <w:rFonts w:ascii="Times New Roman" w:hAnsi="Times New Roman" w:cs="Times New Roman"/>
          <w:sz w:val="20"/>
          <w:szCs w:val="20"/>
        </w:rPr>
        <w:t>Offer</w:t>
      </w:r>
      <w:r w:rsidRPr="00601FF1">
        <w:rPr>
          <w:rFonts w:ascii="Times New Roman" w:hAnsi="Times New Roman" w:cs="Times New Roman"/>
          <w:sz w:val="20"/>
          <w:szCs w:val="20"/>
        </w:rPr>
        <w:t xml:space="preserve"> in which the Offeror clearly identifies the specific paragraphs of the Solicitation where the exceptions occur.  Any exceptions not included in such a section shall be without force and effect in any resulting Contract unless such exception is specifically referenced by the Procurement Officer in a written statement.  The Offeror’s preprinted or standard terms will not be considered as a part of any resulting Contract. All exceptions that are contained in the Offer may negatively affect the </w:t>
      </w:r>
      <w:r w:rsidR="00EE4154">
        <w:rPr>
          <w:rFonts w:ascii="Times New Roman" w:hAnsi="Times New Roman" w:cs="Times New Roman"/>
          <w:sz w:val="20"/>
          <w:szCs w:val="20"/>
        </w:rPr>
        <w:t>offer</w:t>
      </w:r>
      <w:r w:rsidRPr="00601FF1">
        <w:rPr>
          <w:rFonts w:ascii="Times New Roman" w:hAnsi="Times New Roman" w:cs="Times New Roman"/>
          <w:sz w:val="20"/>
          <w:szCs w:val="20"/>
        </w:rPr>
        <w:t xml:space="preserve"> evaluation criteria as stated in the Solicitation or result in rejection of the offer.</w:t>
      </w:r>
    </w:p>
    <w:p w:rsidR="004B29B5" w:rsidRPr="00601FF1" w:rsidRDefault="004B29B5" w:rsidP="00A05B0E">
      <w:pPr>
        <w:ind w:left="720"/>
        <w:contextualSpacing/>
        <w:rPr>
          <w:rFonts w:ascii="Times New Roman" w:hAnsi="Times New Roman" w:cs="Times New Roman"/>
          <w:sz w:val="20"/>
          <w:szCs w:val="20"/>
        </w:rPr>
      </w:pPr>
    </w:p>
    <w:p w:rsidR="00EE4154"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Subcontracts</w:t>
      </w:r>
      <w:r w:rsidRPr="00601FF1">
        <w:rPr>
          <w:rFonts w:ascii="Times New Roman" w:hAnsi="Times New Roman" w:cs="Times New Roman"/>
          <w:sz w:val="20"/>
          <w:szCs w:val="20"/>
        </w:rPr>
        <w:t xml:space="preserve">.  Offeror shall clearly list any proposed subcontractors and the subcontractor’s proposed responsibilities in the </w:t>
      </w:r>
      <w:r w:rsidR="00EE4154">
        <w:rPr>
          <w:rFonts w:ascii="Times New Roman" w:hAnsi="Times New Roman" w:cs="Times New Roman"/>
          <w:sz w:val="20"/>
          <w:szCs w:val="20"/>
        </w:rPr>
        <w:t>Offer.</w:t>
      </w:r>
    </w:p>
    <w:p w:rsidR="00272D75" w:rsidRDefault="00272D75" w:rsidP="00272D75">
      <w:pPr>
        <w:ind w:left="720"/>
        <w:contextualSpacing/>
        <w:rPr>
          <w:rFonts w:ascii="Times New Roman" w:hAnsi="Times New Roman" w:cs="Times New Roman"/>
          <w:sz w:val="20"/>
          <w:szCs w:val="20"/>
        </w:rPr>
      </w:pPr>
    </w:p>
    <w:p w:rsidR="004B29B5" w:rsidRDefault="00EE4154" w:rsidP="00A05B0E">
      <w:pPr>
        <w:numPr>
          <w:ilvl w:val="0"/>
          <w:numId w:val="3"/>
        </w:numPr>
        <w:contextualSpacing/>
        <w:rPr>
          <w:rFonts w:ascii="Times New Roman" w:hAnsi="Times New Roman" w:cs="Times New Roman"/>
          <w:sz w:val="20"/>
          <w:szCs w:val="20"/>
        </w:rPr>
      </w:pPr>
      <w:r>
        <w:rPr>
          <w:rFonts w:ascii="Times New Roman" w:hAnsi="Times New Roman" w:cs="Times New Roman"/>
          <w:sz w:val="20"/>
          <w:szCs w:val="20"/>
          <w:u w:val="single"/>
        </w:rPr>
        <w:t>Acknowledgment and Acceptance Form.</w:t>
      </w:r>
      <w:r>
        <w:rPr>
          <w:rFonts w:ascii="Times New Roman" w:hAnsi="Times New Roman" w:cs="Times New Roman"/>
          <w:sz w:val="20"/>
          <w:szCs w:val="20"/>
        </w:rPr>
        <w:t xml:space="preserve">  The Acknowledgement and Acceptance of terms and Conditions of Solicitation form must be submitted with the Offer and signed by a representative of the Bidder or Offeror.  </w:t>
      </w:r>
      <w:r w:rsidR="00272D75">
        <w:rPr>
          <w:rFonts w:ascii="Times New Roman" w:hAnsi="Times New Roman" w:cs="Times New Roman"/>
          <w:sz w:val="20"/>
          <w:szCs w:val="20"/>
        </w:rPr>
        <w:t>All exceptions or modifications requested by the Bidder or Offeror, regardless of whether District previously accepted the requested exceptions or modifications requested by the Bidder or Offeror, must be clearly set forth in the Acknowledgment and Acceptance of Terms and Conditions of Solicitation form.  Any exceptions or modifications set forth in the form that have not been previously accepted by District, may be rejected if District determines, in its sole judgment, that the requested exception or modification would substantially or materially alters a term, condition, or other provision of the Solicitation.  Unacceptable exceptions or modifications shall remove the Offer from consideration for award.</w:t>
      </w:r>
    </w:p>
    <w:p w:rsidR="00272D75" w:rsidRDefault="00272D75" w:rsidP="00272D75">
      <w:pPr>
        <w:ind w:left="720"/>
        <w:contextualSpacing/>
        <w:rPr>
          <w:rFonts w:ascii="Times New Roman" w:hAnsi="Times New Roman" w:cs="Times New Roman"/>
          <w:sz w:val="20"/>
          <w:szCs w:val="20"/>
        </w:rPr>
      </w:pPr>
    </w:p>
    <w:p w:rsidR="00272D75" w:rsidRDefault="00272D75" w:rsidP="00A05B0E">
      <w:pPr>
        <w:numPr>
          <w:ilvl w:val="0"/>
          <w:numId w:val="3"/>
        </w:numPr>
        <w:contextualSpacing/>
        <w:rPr>
          <w:rFonts w:ascii="Times New Roman" w:hAnsi="Times New Roman" w:cs="Times New Roman"/>
          <w:sz w:val="20"/>
          <w:szCs w:val="20"/>
        </w:rPr>
      </w:pPr>
      <w:r>
        <w:rPr>
          <w:rFonts w:ascii="Times New Roman" w:hAnsi="Times New Roman" w:cs="Times New Roman"/>
          <w:sz w:val="20"/>
          <w:szCs w:val="20"/>
          <w:u w:val="single"/>
        </w:rPr>
        <w:t>Offer and Acceptance Form.</w:t>
      </w:r>
      <w:r>
        <w:rPr>
          <w:rFonts w:ascii="Times New Roman" w:hAnsi="Times New Roman" w:cs="Times New Roman"/>
          <w:sz w:val="20"/>
          <w:szCs w:val="20"/>
        </w:rPr>
        <w:t xml:space="preserve">  The Offer and Acceptance form within the Solicitation must be submitted with the Offer and signature by authorized representative of the Bidder or Offeror.  The signature shall signify the Bidder’s or Offeror’s intent to be bound by the Offer and the terms of the Solicitation and that the information provided is true, accurate, and complete.  Failure to submit verifiable evidence of intent to be bound, such as an original signature, may result in rejection of the Offer.</w:t>
      </w:r>
    </w:p>
    <w:p w:rsidR="00272D75" w:rsidRDefault="00272D75" w:rsidP="00272D75">
      <w:pPr>
        <w:ind w:left="720"/>
        <w:contextualSpacing/>
        <w:rPr>
          <w:rFonts w:ascii="Times New Roman" w:hAnsi="Times New Roman" w:cs="Times New Roman"/>
          <w:sz w:val="20"/>
          <w:szCs w:val="20"/>
        </w:rPr>
      </w:pPr>
    </w:p>
    <w:p w:rsidR="00272D75" w:rsidRPr="00601FF1" w:rsidRDefault="00272D75" w:rsidP="00A05B0E">
      <w:pPr>
        <w:numPr>
          <w:ilvl w:val="0"/>
          <w:numId w:val="3"/>
        </w:numPr>
        <w:contextualSpacing/>
        <w:rPr>
          <w:rFonts w:ascii="Times New Roman" w:hAnsi="Times New Roman" w:cs="Times New Roman"/>
          <w:sz w:val="20"/>
          <w:szCs w:val="20"/>
        </w:rPr>
      </w:pPr>
      <w:r>
        <w:rPr>
          <w:rFonts w:ascii="Times New Roman" w:hAnsi="Times New Roman" w:cs="Times New Roman"/>
          <w:sz w:val="20"/>
          <w:szCs w:val="20"/>
          <w:u w:val="single"/>
        </w:rPr>
        <w:t>Subcontractors.</w:t>
      </w:r>
      <w:r>
        <w:rPr>
          <w:rFonts w:ascii="Times New Roman" w:hAnsi="Times New Roman" w:cs="Times New Roman"/>
          <w:sz w:val="20"/>
          <w:szCs w:val="20"/>
        </w:rPr>
        <w:t xml:space="preserve">  A Bidder or Offeror shall clearly list any proposed subcontractors and the subcontractor’s proposed responsibilities in the Offer.</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 xml:space="preserve">Cost of </w:t>
      </w:r>
      <w:r w:rsidR="00272D75">
        <w:rPr>
          <w:rFonts w:ascii="Times New Roman" w:hAnsi="Times New Roman" w:cs="Times New Roman"/>
          <w:sz w:val="20"/>
          <w:szCs w:val="20"/>
          <w:u w:val="single"/>
        </w:rPr>
        <w:t>Offer</w:t>
      </w:r>
      <w:r w:rsidRPr="00601FF1">
        <w:rPr>
          <w:rFonts w:ascii="Times New Roman" w:hAnsi="Times New Roman" w:cs="Times New Roman"/>
          <w:sz w:val="20"/>
          <w:szCs w:val="20"/>
          <w:u w:val="single"/>
        </w:rPr>
        <w:t xml:space="preserve"> Preparation</w:t>
      </w:r>
      <w:r w:rsidRPr="00601FF1">
        <w:rPr>
          <w:rFonts w:ascii="Times New Roman" w:hAnsi="Times New Roman" w:cs="Times New Roman"/>
          <w:sz w:val="20"/>
          <w:szCs w:val="20"/>
        </w:rPr>
        <w:t xml:space="preserve">.  The District will not reimburse </w:t>
      </w:r>
      <w:r w:rsidR="00BC59AD">
        <w:rPr>
          <w:rFonts w:ascii="Times New Roman" w:hAnsi="Times New Roman" w:cs="Times New Roman"/>
          <w:sz w:val="20"/>
          <w:szCs w:val="20"/>
        </w:rPr>
        <w:t>a Bidder or Offeror for the cost of responding to a Solicitation.</w:t>
      </w:r>
    </w:p>
    <w:p w:rsidR="004B29B5" w:rsidRPr="00601FF1" w:rsidRDefault="004B29B5" w:rsidP="00A05B0E">
      <w:pPr>
        <w:ind w:left="720"/>
        <w:contextualSpacing/>
        <w:rPr>
          <w:rFonts w:ascii="Times New Roman" w:hAnsi="Times New Roman" w:cs="Times New Roman"/>
          <w:sz w:val="20"/>
          <w:szCs w:val="20"/>
        </w:rPr>
      </w:pPr>
    </w:p>
    <w:p w:rsidR="004B29B5" w:rsidRPr="00A05B0E" w:rsidRDefault="00A15E11" w:rsidP="00A05B0E">
      <w:pPr>
        <w:numPr>
          <w:ilvl w:val="0"/>
          <w:numId w:val="3"/>
        </w:numPr>
        <w:contextualSpacing/>
        <w:rPr>
          <w:rFonts w:ascii="Times New Roman" w:hAnsi="Times New Roman" w:cs="Times New Roman"/>
          <w:sz w:val="20"/>
          <w:szCs w:val="20"/>
        </w:rPr>
      </w:pPr>
      <w:r>
        <w:rPr>
          <w:rFonts w:ascii="Times New Roman" w:hAnsi="Times New Roman" w:cs="Times New Roman"/>
          <w:sz w:val="20"/>
          <w:szCs w:val="20"/>
          <w:u w:val="single"/>
        </w:rPr>
        <w:t>Solicitation Amendments</w:t>
      </w:r>
      <w:r w:rsidR="004B29B5" w:rsidRPr="00601FF1">
        <w:rPr>
          <w:rFonts w:ascii="Times New Roman" w:hAnsi="Times New Roman" w:cs="Times New Roman"/>
          <w:sz w:val="20"/>
          <w:szCs w:val="20"/>
          <w:u w:val="single"/>
        </w:rPr>
        <w:t>.</w:t>
      </w:r>
      <w:r w:rsidR="004B29B5" w:rsidRPr="00601FF1">
        <w:rPr>
          <w:rFonts w:ascii="Times New Roman" w:hAnsi="Times New Roman" w:cs="Times New Roman"/>
          <w:sz w:val="20"/>
          <w:szCs w:val="20"/>
        </w:rPr>
        <w:t xml:space="preserve"> Unless otherwise stated in the Solicitation, each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shall be acknowledged by the person signing the Proposal.  Failure to acknowledge a material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or</w:t>
      </w:r>
      <w:r w:rsidR="008E68C1">
        <w:rPr>
          <w:rFonts w:ascii="Times New Roman" w:hAnsi="Times New Roman" w:cs="Times New Roman"/>
          <w:sz w:val="20"/>
          <w:szCs w:val="20"/>
        </w:rPr>
        <w:t xml:space="preserve"> </w:t>
      </w:r>
      <w:del w:id="1" w:author="Windows User" w:date="2014-07-07T16:59:00Z">
        <w:r w:rsidR="004B29B5" w:rsidRPr="00601FF1">
          <w:rPr>
            <w:rFonts w:ascii="Times New Roman" w:hAnsi="Times New Roman" w:cs="Times New Roman"/>
            <w:sz w:val="20"/>
            <w:szCs w:val="20"/>
          </w:rPr>
          <w:delText xml:space="preserve"> </w:delText>
        </w:r>
      </w:del>
      <w:r w:rsidR="004B29B5" w:rsidRPr="00601FF1">
        <w:rPr>
          <w:rFonts w:ascii="Times New Roman" w:hAnsi="Times New Roman" w:cs="Times New Roman"/>
          <w:sz w:val="20"/>
          <w:szCs w:val="20"/>
        </w:rPr>
        <w:t xml:space="preserve">to follow the instructions for acknowledgement of the Solicitation </w:t>
      </w:r>
      <w:r>
        <w:rPr>
          <w:rFonts w:ascii="Times New Roman" w:hAnsi="Times New Roman" w:cs="Times New Roman"/>
          <w:sz w:val="20"/>
          <w:szCs w:val="20"/>
        </w:rPr>
        <w:t>Amendmen</w:t>
      </w:r>
      <w:r w:rsidR="008E68C1">
        <w:rPr>
          <w:rFonts w:ascii="Times New Roman" w:hAnsi="Times New Roman" w:cs="Times New Roman"/>
          <w:sz w:val="20"/>
          <w:szCs w:val="20"/>
        </w:rPr>
        <w:t xml:space="preserve">t </w:t>
      </w:r>
      <w:r w:rsidR="004B29B5" w:rsidRPr="00601FF1">
        <w:rPr>
          <w:rFonts w:ascii="Times New Roman" w:hAnsi="Times New Roman" w:cs="Times New Roman"/>
          <w:sz w:val="20"/>
          <w:szCs w:val="20"/>
        </w:rPr>
        <w:t xml:space="preserve">shall result in rejection of the Proposal.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BC59AD" w:rsidP="00A05B0E">
      <w:pPr>
        <w:numPr>
          <w:ilvl w:val="0"/>
          <w:numId w:val="3"/>
        </w:numPr>
        <w:contextualSpacing/>
        <w:rPr>
          <w:rFonts w:ascii="Times New Roman" w:hAnsi="Times New Roman" w:cs="Times New Roman"/>
          <w:sz w:val="20"/>
          <w:szCs w:val="20"/>
        </w:rPr>
      </w:pPr>
      <w:r>
        <w:rPr>
          <w:rFonts w:ascii="Times New Roman" w:hAnsi="Times New Roman" w:cs="Times New Roman"/>
          <w:sz w:val="20"/>
          <w:szCs w:val="20"/>
          <w:u w:val="single"/>
        </w:rPr>
        <w:t>Tax Identification Numbers</w:t>
      </w:r>
      <w:r w:rsidR="004B29B5" w:rsidRPr="00601FF1">
        <w:rPr>
          <w:rFonts w:ascii="Times New Roman" w:hAnsi="Times New Roman" w:cs="Times New Roman"/>
          <w:sz w:val="20"/>
          <w:szCs w:val="20"/>
        </w:rPr>
        <w:t>.</w:t>
      </w:r>
      <w:r>
        <w:rPr>
          <w:rFonts w:ascii="Times New Roman" w:hAnsi="Times New Roman" w:cs="Times New Roman"/>
          <w:sz w:val="20"/>
          <w:szCs w:val="20"/>
        </w:rPr>
        <w:t xml:space="preserve">  A Bidder or Offeror must provide his or her Arizona Transaction Privilege Tax number and/or Federal Employer Identification number, if applicable, in the space provided and on the Offer and Acceptance Form and provide the tax rate and amount, if applicable, on the Cost Form.</w:t>
      </w:r>
      <w:r w:rsidR="004B29B5" w:rsidRPr="00601FF1">
        <w:rPr>
          <w:rFonts w:ascii="Times New Roman" w:hAnsi="Times New Roman" w:cs="Times New Roman"/>
          <w:sz w:val="20"/>
          <w:szCs w:val="20"/>
        </w:rPr>
        <w:t xml:space="preserve">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Provision of Tax Identification Numbers</w:t>
      </w:r>
      <w:r w:rsidRPr="00601FF1">
        <w:rPr>
          <w:rFonts w:ascii="Times New Roman" w:hAnsi="Times New Roman" w:cs="Times New Roman"/>
          <w:sz w:val="20"/>
          <w:szCs w:val="20"/>
        </w:rPr>
        <w:t>. Offerors are required to provide their Arizona Transaction Privilege Tax number and/or Federal Tax Identification number, if applicable, in the space provided on the Offer and Acceptance Form and provide the tax rate and amount, if applicable, on the Proposal Cost Sheet.</w:t>
      </w:r>
    </w:p>
    <w:p w:rsidR="004B29B5" w:rsidRPr="00601FF1" w:rsidRDefault="004B29B5" w:rsidP="00A05B0E">
      <w:pPr>
        <w:ind w:left="720"/>
        <w:contextualSpacing/>
        <w:rPr>
          <w:rFonts w:ascii="Times New Roman" w:hAnsi="Times New Roman" w:cs="Times New Roman"/>
          <w:sz w:val="20"/>
          <w:szCs w:val="20"/>
        </w:rPr>
      </w:pPr>
    </w:p>
    <w:p w:rsidR="004B29B5" w:rsidRPr="008E68C1" w:rsidRDefault="004B29B5" w:rsidP="00A05B0E">
      <w:pPr>
        <w:numPr>
          <w:ilvl w:val="0"/>
          <w:numId w:val="3"/>
        </w:numPr>
        <w:contextualSpacing/>
        <w:rPr>
          <w:rFonts w:ascii="Times New Roman" w:hAnsi="Times New Roman" w:cs="Times New Roman"/>
          <w:color w:val="000000" w:themeColor="text1"/>
          <w:sz w:val="20"/>
          <w:szCs w:val="20"/>
        </w:rPr>
      </w:pPr>
      <w:r w:rsidRPr="00601FF1">
        <w:rPr>
          <w:rFonts w:ascii="Times New Roman" w:hAnsi="Times New Roman" w:cs="Times New Roman"/>
          <w:sz w:val="20"/>
          <w:szCs w:val="20"/>
          <w:u w:val="single"/>
        </w:rPr>
        <w:t>Identification of Taxes in Proposal.</w:t>
      </w:r>
      <w:r w:rsidRPr="00601FF1">
        <w:rPr>
          <w:rFonts w:ascii="Times New Roman" w:hAnsi="Times New Roman" w:cs="Times New Roman"/>
          <w:sz w:val="20"/>
          <w:szCs w:val="20"/>
        </w:rPr>
        <w:t xml:space="preserve">  School Districts/Public Entities are subject to all applicable state and local transaction privilege taxes.  If Arizona resident Offerors do not indicate taxes on a separate item in the Proposal, the School District/Public Entity will conclude that the price(s) offered includes all applicable taxes</w:t>
      </w:r>
      <w:r w:rsidRPr="008E68C1">
        <w:rPr>
          <w:rFonts w:ascii="Times New Roman" w:hAnsi="Times New Roman" w:cs="Times New Roman"/>
          <w:color w:val="000000" w:themeColor="text1"/>
          <w:sz w:val="20"/>
          <w:szCs w:val="20"/>
        </w:rPr>
        <w:t xml:space="preserve">.  </w:t>
      </w:r>
      <w:r w:rsidR="008E68C1">
        <w:rPr>
          <w:rFonts w:ascii="Times New Roman" w:hAnsi="Times New Roman" w:cs="Times New Roman"/>
          <w:color w:val="000000" w:themeColor="text1"/>
          <w:sz w:val="20"/>
          <w:szCs w:val="20"/>
        </w:rPr>
        <w:t>At all times, payment of taxes and the determination of applicable taxes and rates are the sole responsibility of the Offeror.</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Disclosure.</w:t>
      </w:r>
      <w:r w:rsidRPr="00601FF1">
        <w:rPr>
          <w:rFonts w:ascii="Times New Roman" w:hAnsi="Times New Roman" w:cs="Times New Roman"/>
          <w:sz w:val="20"/>
          <w:szCs w:val="20"/>
        </w:rPr>
        <w:t xml:space="preserve"> If the Firm, business, or person submitting this </w:t>
      </w:r>
      <w:r w:rsidR="00BC59AD">
        <w:rPr>
          <w:rFonts w:ascii="Times New Roman" w:hAnsi="Times New Roman" w:cs="Times New Roman"/>
          <w:sz w:val="20"/>
          <w:szCs w:val="20"/>
        </w:rPr>
        <w:t>Offer</w:t>
      </w:r>
      <w:r w:rsidRPr="00601FF1">
        <w:rPr>
          <w:rFonts w:ascii="Times New Roman" w:hAnsi="Times New Roman" w:cs="Times New Roman"/>
          <w:sz w:val="20"/>
          <w:szCs w:val="20"/>
        </w:rPr>
        <w:t xml:space="preserve">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Offeror must fully explain the circumstances relating to the preclusion or proposed preclusion in the </w:t>
      </w:r>
      <w:r w:rsidR="00BC59AD">
        <w:rPr>
          <w:rFonts w:ascii="Times New Roman" w:hAnsi="Times New Roman" w:cs="Times New Roman"/>
          <w:sz w:val="20"/>
          <w:szCs w:val="20"/>
        </w:rPr>
        <w:t>Offer</w:t>
      </w:r>
      <w:r w:rsidRPr="00601FF1">
        <w:rPr>
          <w:rFonts w:ascii="Times New Roman" w:hAnsi="Times New Roman" w:cs="Times New Roman"/>
          <w:sz w:val="20"/>
          <w:szCs w:val="20"/>
        </w:rPr>
        <w:t xml:space="preserve">. The Offeror shall include a letter with its </w:t>
      </w:r>
      <w:r w:rsidR="00BC59AD">
        <w:rPr>
          <w:rFonts w:ascii="Times New Roman" w:hAnsi="Times New Roman" w:cs="Times New Roman"/>
          <w:sz w:val="20"/>
          <w:szCs w:val="20"/>
        </w:rPr>
        <w:t>Offer</w:t>
      </w:r>
      <w:r w:rsidRPr="00601FF1">
        <w:rPr>
          <w:rFonts w:ascii="Times New Roman" w:hAnsi="Times New Roman" w:cs="Times New Roman"/>
          <w:sz w:val="20"/>
          <w:szCs w:val="20"/>
        </w:rPr>
        <w:t xml:space="preserve"> setting forth the name and address of the governmental unit, the effective date of this suspension or debarment, the duration of the suspension or debarment, and the relevant circumstances relating the suspension or debarment. If suspension or debarment is currently pending, a detailed description of all relevant circumstances including the details enumerated above must be provided.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Solicitation Order of Precedence.</w:t>
      </w:r>
      <w:r w:rsidRPr="00601FF1">
        <w:rPr>
          <w:rFonts w:ascii="Times New Roman" w:hAnsi="Times New Roman" w:cs="Times New Roman"/>
          <w:sz w:val="20"/>
          <w:szCs w:val="20"/>
        </w:rPr>
        <w:t xml:space="preserve"> In the event of a conflict in the provisions of this Solicitation and any subsequent contracts, the following shall prevail in the order set forth below:</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Amendments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Special </w:t>
      </w:r>
      <w:r w:rsidR="00A05B0E">
        <w:rPr>
          <w:rFonts w:ascii="Times New Roman" w:hAnsi="Times New Roman" w:cs="Times New Roman"/>
          <w:sz w:val="20"/>
          <w:szCs w:val="20"/>
        </w:rPr>
        <w:t xml:space="preserve">Instructions, </w:t>
      </w:r>
      <w:r w:rsidRPr="00601FF1">
        <w:rPr>
          <w:rFonts w:ascii="Times New Roman" w:hAnsi="Times New Roman" w:cs="Times New Roman"/>
          <w:sz w:val="20"/>
          <w:szCs w:val="20"/>
        </w:rPr>
        <w:t>Terms and Conditions;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Uniform General Terms and Conditions;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Scope of Work</w:t>
      </w:r>
      <w:r w:rsidR="00A05B0E">
        <w:rPr>
          <w:rFonts w:ascii="Times New Roman" w:hAnsi="Times New Roman" w:cs="Times New Roman"/>
          <w:sz w:val="20"/>
          <w:szCs w:val="20"/>
        </w:rPr>
        <w:t>/Specifications</w:t>
      </w:r>
      <w:r w:rsidRPr="00601FF1">
        <w:rPr>
          <w:rFonts w:ascii="Times New Roman" w:hAnsi="Times New Roman" w:cs="Times New Roman"/>
          <w:sz w:val="20"/>
          <w:szCs w:val="20"/>
        </w:rPr>
        <w:t>;</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Attachments;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Exhibits;</w:t>
      </w:r>
    </w:p>
    <w:p w:rsidR="004B29B5"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Uniform Instructions to Offerors</w:t>
      </w:r>
    </w:p>
    <w:p w:rsidR="00BC59AD" w:rsidRPr="00601FF1" w:rsidRDefault="00BC59AD" w:rsidP="00BC59AD">
      <w:pPr>
        <w:ind w:left="720"/>
        <w:contextualSpacing/>
        <w:rPr>
          <w:rFonts w:ascii="Times New Roman" w:hAnsi="Times New Roman" w:cs="Times New Roman"/>
          <w:sz w:val="20"/>
          <w:szCs w:val="20"/>
        </w:rPr>
      </w:pPr>
      <w:r>
        <w:rPr>
          <w:rFonts w:ascii="Times New Roman" w:hAnsi="Times New Roman" w:cs="Times New Roman"/>
          <w:sz w:val="20"/>
          <w:szCs w:val="20"/>
        </w:rPr>
        <w:t>In the event of a conflict between provisions in two or more of the foregoing Solicitation documents, the document having a higher order or precedence will prevail over the other document or documents with conflicting provisions.</w:t>
      </w:r>
    </w:p>
    <w:p w:rsidR="004B29B5" w:rsidRPr="00601FF1" w:rsidRDefault="004B29B5" w:rsidP="00A05B0E">
      <w:pPr>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Delivery.</w:t>
      </w:r>
      <w:r w:rsidRPr="00601FF1">
        <w:rPr>
          <w:rFonts w:ascii="Times New Roman" w:hAnsi="Times New Roman" w:cs="Times New Roman"/>
          <w:sz w:val="20"/>
          <w:szCs w:val="20"/>
        </w:rPr>
        <w:t xml:space="preserve">  Unless stated otherwise in the Solicitation, all prices shall be F.O.B. Destination and shall include all delivery and unloading at the destination(s).</w:t>
      </w:r>
    </w:p>
    <w:p w:rsidR="004B29B5" w:rsidRPr="00601FF1" w:rsidRDefault="004B29B5" w:rsidP="00A05B0E">
      <w:pPr>
        <w:ind w:left="720"/>
        <w:contextualSpacing/>
        <w:rPr>
          <w:rFonts w:ascii="Times New Roman" w:hAnsi="Times New Roman" w:cs="Times New Roman"/>
          <w:b/>
          <w:sz w:val="20"/>
          <w:szCs w:val="20"/>
          <w:u w:val="single"/>
        </w:rPr>
      </w:pPr>
    </w:p>
    <w:p w:rsidR="004B29B5" w:rsidRPr="005E6B8A" w:rsidRDefault="004B29B5" w:rsidP="00EA4C87">
      <w:pPr>
        <w:pStyle w:val="ListParagraph"/>
        <w:numPr>
          <w:ilvl w:val="0"/>
          <w:numId w:val="43"/>
        </w:numPr>
        <w:rPr>
          <w:rFonts w:ascii="Times New Roman" w:hAnsi="Times New Roman" w:cs="Times New Roman"/>
          <w:b/>
          <w:sz w:val="20"/>
          <w:szCs w:val="20"/>
        </w:rPr>
      </w:pPr>
      <w:r w:rsidRPr="005E6B8A">
        <w:rPr>
          <w:rFonts w:ascii="Times New Roman" w:hAnsi="Times New Roman" w:cs="Times New Roman"/>
          <w:b/>
          <w:sz w:val="20"/>
          <w:szCs w:val="20"/>
        </w:rPr>
        <w:t>Submission of Proposal</w:t>
      </w:r>
    </w:p>
    <w:p w:rsidR="005E6B8A" w:rsidRPr="005E6B8A" w:rsidRDefault="005E6B8A" w:rsidP="005E6B8A">
      <w:pPr>
        <w:pStyle w:val="ListParagraph"/>
        <w:ind w:left="405"/>
        <w:rPr>
          <w:rFonts w:ascii="Times New Roman" w:hAnsi="Times New Roman" w:cs="Times New Roman"/>
          <w:b/>
          <w:sz w:val="20"/>
          <w:szCs w:val="20"/>
        </w:rPr>
      </w:pPr>
    </w:p>
    <w:p w:rsidR="004B29B5"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Sealed Envelope or Package.</w:t>
      </w:r>
      <w:r w:rsidRPr="00601FF1">
        <w:rPr>
          <w:rFonts w:ascii="Times New Roman" w:hAnsi="Times New Roman" w:cs="Times New Roman"/>
          <w:sz w:val="20"/>
          <w:szCs w:val="20"/>
        </w:rPr>
        <w:t xml:space="preserve"> Each </w:t>
      </w:r>
      <w:r w:rsidR="001A236E">
        <w:rPr>
          <w:rFonts w:ascii="Times New Roman" w:hAnsi="Times New Roman" w:cs="Times New Roman"/>
          <w:sz w:val="20"/>
          <w:szCs w:val="20"/>
        </w:rPr>
        <w:t>Offer</w:t>
      </w:r>
      <w:r w:rsidRPr="00601FF1">
        <w:rPr>
          <w:rFonts w:ascii="Times New Roman" w:hAnsi="Times New Roman" w:cs="Times New Roman"/>
          <w:sz w:val="20"/>
          <w:szCs w:val="20"/>
        </w:rPr>
        <w:t xml:space="preserve"> shall be submitted to the</w:t>
      </w:r>
      <w:r w:rsidR="001A236E">
        <w:rPr>
          <w:rFonts w:ascii="Times New Roman" w:hAnsi="Times New Roman" w:cs="Times New Roman"/>
          <w:sz w:val="20"/>
          <w:szCs w:val="20"/>
        </w:rPr>
        <w:t xml:space="preserve"> submittal</w:t>
      </w:r>
      <w:r w:rsidRPr="00601FF1">
        <w:rPr>
          <w:rFonts w:ascii="Times New Roman" w:hAnsi="Times New Roman" w:cs="Times New Roman"/>
          <w:sz w:val="20"/>
          <w:szCs w:val="20"/>
        </w:rPr>
        <w:t xml:space="preserve"> location identified in this Solicitation, in a sealed envelope or package that identifies its contents as a</w:t>
      </w:r>
      <w:r w:rsidR="001A236E">
        <w:rPr>
          <w:rFonts w:ascii="Times New Roman" w:hAnsi="Times New Roman" w:cs="Times New Roman"/>
          <w:sz w:val="20"/>
          <w:szCs w:val="20"/>
        </w:rPr>
        <w:t>n</w:t>
      </w:r>
      <w:r w:rsidRPr="00601FF1">
        <w:rPr>
          <w:rFonts w:ascii="Times New Roman" w:hAnsi="Times New Roman" w:cs="Times New Roman"/>
          <w:sz w:val="20"/>
          <w:szCs w:val="20"/>
        </w:rPr>
        <w:t xml:space="preserve"> </w:t>
      </w:r>
      <w:r w:rsidR="001A236E">
        <w:rPr>
          <w:rFonts w:ascii="Times New Roman" w:hAnsi="Times New Roman" w:cs="Times New Roman"/>
          <w:sz w:val="20"/>
          <w:szCs w:val="20"/>
        </w:rPr>
        <w:t>Offer</w:t>
      </w:r>
      <w:r w:rsidRPr="00601FF1">
        <w:rPr>
          <w:rFonts w:ascii="Times New Roman" w:hAnsi="Times New Roman" w:cs="Times New Roman"/>
          <w:sz w:val="20"/>
          <w:szCs w:val="20"/>
        </w:rPr>
        <w:t xml:space="preserve"> and the Solicitation number to which it responds. The appropriate Solicitation Number should be plainly marked on the outside of the envelope or package.</w:t>
      </w:r>
    </w:p>
    <w:p w:rsidR="001A236E" w:rsidRDefault="001A236E" w:rsidP="001A236E">
      <w:pPr>
        <w:ind w:left="720"/>
        <w:contextualSpacing/>
        <w:rPr>
          <w:rFonts w:ascii="Times New Roman" w:hAnsi="Times New Roman" w:cs="Times New Roman"/>
          <w:sz w:val="20"/>
          <w:szCs w:val="20"/>
        </w:rPr>
      </w:pPr>
    </w:p>
    <w:p w:rsidR="001A236E" w:rsidRPr="00601FF1" w:rsidRDefault="001A236E" w:rsidP="00964C9A">
      <w:pPr>
        <w:numPr>
          <w:ilvl w:val="0"/>
          <w:numId w:val="5"/>
        </w:numPr>
        <w:ind w:left="720"/>
        <w:contextualSpacing/>
        <w:rPr>
          <w:rFonts w:ascii="Times New Roman" w:hAnsi="Times New Roman" w:cs="Times New Roman"/>
          <w:sz w:val="20"/>
          <w:szCs w:val="20"/>
        </w:rPr>
      </w:pPr>
      <w:r>
        <w:rPr>
          <w:rFonts w:ascii="Times New Roman" w:hAnsi="Times New Roman" w:cs="Times New Roman"/>
          <w:sz w:val="20"/>
          <w:szCs w:val="20"/>
          <w:u w:val="single"/>
        </w:rPr>
        <w:t>Offer Amendment or Withdrawal.</w:t>
      </w:r>
      <w:r>
        <w:rPr>
          <w:rFonts w:ascii="Times New Roman" w:hAnsi="Times New Roman" w:cs="Times New Roman"/>
          <w:sz w:val="20"/>
          <w:szCs w:val="20"/>
        </w:rPr>
        <w:t xml:space="preserve">  The Bidder or Offeror may withdraw an Offer any time prior to the Offer Deadline.  The Offer may not be amended or withdrawn after the Offer Deadline, except as otherwise provided under applicable law.</w:t>
      </w:r>
    </w:p>
    <w:p w:rsidR="004B29B5" w:rsidRPr="00601FF1" w:rsidRDefault="004B29B5" w:rsidP="00964C9A">
      <w:pPr>
        <w:ind w:left="720"/>
        <w:contextualSpacing/>
        <w:rPr>
          <w:rFonts w:ascii="Times New Roman" w:hAnsi="Times New Roman" w:cs="Times New Roman"/>
          <w:sz w:val="20"/>
          <w:szCs w:val="20"/>
        </w:rPr>
      </w:pPr>
    </w:p>
    <w:p w:rsidR="007952AF" w:rsidRPr="007952AF" w:rsidRDefault="007952AF" w:rsidP="00964C9A">
      <w:pPr>
        <w:numPr>
          <w:ilvl w:val="0"/>
          <w:numId w:val="5"/>
        </w:numPr>
        <w:ind w:left="720"/>
        <w:contextualSpacing/>
        <w:rPr>
          <w:rFonts w:ascii="Times New Roman" w:hAnsi="Times New Roman" w:cs="Times New Roman"/>
          <w:sz w:val="20"/>
          <w:szCs w:val="20"/>
        </w:rPr>
      </w:pPr>
      <w:r>
        <w:rPr>
          <w:rFonts w:ascii="Times New Roman" w:hAnsi="Times New Roman"/>
          <w:sz w:val="20"/>
          <w:u w:val="single"/>
        </w:rPr>
        <w:t>Electronic Submission.</w:t>
      </w:r>
      <w:r>
        <w:rPr>
          <w:rFonts w:ascii="Times New Roman" w:hAnsi="Times New Roman"/>
          <w:sz w:val="20"/>
        </w:rPr>
        <w:t xml:space="preserve">  If determined by the District that electronic submission of proposals is advantageous, the District will include the electronic submission requirements as well as if the electronic </w:t>
      </w:r>
      <w:r>
        <w:rPr>
          <w:rFonts w:ascii="Times New Roman" w:hAnsi="Times New Roman"/>
          <w:sz w:val="20"/>
        </w:rPr>
        <w:lastRenderedPageBreak/>
        <w:t xml:space="preserve">submission is mandatory or optional in the Special Instructions, Terms and Conditions section of the RFP.  Unless otherwise instructed, a facsimile or electronically submitted Proposal shall be rejected. </w:t>
      </w:r>
    </w:p>
    <w:p w:rsidR="004B29B5" w:rsidRPr="00A05B0E" w:rsidRDefault="004B29B5" w:rsidP="001A236E">
      <w:pPr>
        <w:contextualSpacing/>
        <w:rPr>
          <w:rFonts w:ascii="Times New Roman" w:hAnsi="Times New Roman" w:cs="Times New Roman"/>
          <w:sz w:val="20"/>
          <w:szCs w:val="20"/>
        </w:rPr>
      </w:pPr>
    </w:p>
    <w:p w:rsidR="001C5F60" w:rsidRDefault="001A236E" w:rsidP="001A236E">
      <w:pPr>
        <w:numPr>
          <w:ilvl w:val="0"/>
          <w:numId w:val="5"/>
        </w:numPr>
        <w:ind w:left="720"/>
        <w:contextualSpacing/>
        <w:rPr>
          <w:rFonts w:ascii="Times New Roman" w:hAnsi="Times New Roman" w:cs="Times New Roman"/>
          <w:sz w:val="20"/>
          <w:szCs w:val="20"/>
        </w:rPr>
      </w:pPr>
      <w:r w:rsidRPr="001A236E">
        <w:rPr>
          <w:rFonts w:ascii="Times New Roman" w:hAnsi="Times New Roman" w:cs="Times New Roman"/>
          <w:sz w:val="20"/>
          <w:szCs w:val="20"/>
          <w:u w:val="single"/>
        </w:rPr>
        <w:t>Confidential Information.</w:t>
      </w:r>
      <w:r w:rsidR="004B29B5" w:rsidRPr="001A236E">
        <w:rPr>
          <w:rFonts w:ascii="Times New Roman" w:hAnsi="Times New Roman" w:cs="Times New Roman"/>
          <w:sz w:val="20"/>
          <w:szCs w:val="20"/>
        </w:rPr>
        <w:t xml:space="preserve"> </w:t>
      </w:r>
      <w:r w:rsidRPr="001A236E">
        <w:rPr>
          <w:rFonts w:ascii="Times New Roman" w:hAnsi="Times New Roman" w:cs="Times New Roman"/>
          <w:sz w:val="20"/>
          <w:szCs w:val="20"/>
        </w:rPr>
        <w:t xml:space="preserve"> </w:t>
      </w:r>
      <w:r w:rsidRPr="001A236E">
        <w:rPr>
          <w:rFonts w:ascii="Times New Roman" w:hAnsi="Times New Roman" w:cs="Times New Roman"/>
          <w:b/>
          <w:sz w:val="20"/>
          <w:szCs w:val="20"/>
        </w:rPr>
        <w:t xml:space="preserve">Request for Confidentiality:  </w:t>
      </w:r>
      <w:r w:rsidRPr="00A05B0E">
        <w:rPr>
          <w:rFonts w:ascii="Times New Roman" w:hAnsi="Times New Roman" w:cs="Times New Roman"/>
          <w:sz w:val="20"/>
          <w:szCs w:val="20"/>
        </w:rPr>
        <w:t>If a</w:t>
      </w:r>
      <w:r>
        <w:rPr>
          <w:rFonts w:ascii="Times New Roman" w:hAnsi="Times New Roman" w:cs="Times New Roman"/>
          <w:sz w:val="20"/>
          <w:szCs w:val="20"/>
        </w:rPr>
        <w:t xml:space="preserve"> Bidder or</w:t>
      </w:r>
      <w:r w:rsidRPr="00A05B0E">
        <w:rPr>
          <w:rFonts w:ascii="Times New Roman" w:hAnsi="Times New Roman" w:cs="Times New Roman"/>
          <w:sz w:val="20"/>
          <w:szCs w:val="20"/>
        </w:rPr>
        <w:t xml:space="preserve"> Offeror believes that </w:t>
      </w:r>
      <w:r>
        <w:rPr>
          <w:rFonts w:ascii="Times New Roman" w:hAnsi="Times New Roman" w:cs="Times New Roman"/>
          <w:sz w:val="20"/>
          <w:szCs w:val="20"/>
        </w:rPr>
        <w:t xml:space="preserve">its Offer contains confidential trade secrets or other proprietary information that should not be disclosed, the </w:t>
      </w:r>
      <w:r w:rsidR="001C5F60">
        <w:rPr>
          <w:rFonts w:ascii="Times New Roman" w:hAnsi="Times New Roman" w:cs="Times New Roman"/>
          <w:sz w:val="20"/>
          <w:szCs w:val="20"/>
        </w:rPr>
        <w:t>Bidder</w:t>
      </w:r>
      <w:r>
        <w:rPr>
          <w:rFonts w:ascii="Times New Roman" w:hAnsi="Times New Roman" w:cs="Times New Roman"/>
          <w:sz w:val="20"/>
          <w:szCs w:val="20"/>
        </w:rPr>
        <w:t xml:space="preserve"> or Offeror may submit to the District Representative and the S</w:t>
      </w:r>
      <w:r w:rsidR="001C5F60">
        <w:rPr>
          <w:rFonts w:ascii="Times New Roman" w:hAnsi="Times New Roman" w:cs="Times New Roman"/>
          <w:sz w:val="20"/>
          <w:szCs w:val="20"/>
        </w:rPr>
        <w:t xml:space="preserve">olicitation Contact Person a Request for Confidentiality of Proprietary Information form that identifies the specific information and explains why it should be protected from disclosure.  All information proposed for protection from disclosure shall be so identified wherever it appears in the Offer.  The District Representative shall review the statement and provide the determination in writing whether the information shall be protected.  If the District Representative determines that the information shall be protected from disclosure, the District Representative shall inform the Bidder or Offeror in writing of such determination.  Requests to protect pricing information or the entire Offer from disclosure will be denied.  </w:t>
      </w:r>
      <w:r w:rsidR="001C5F60">
        <w:rPr>
          <w:rFonts w:ascii="Times New Roman" w:hAnsi="Times New Roman" w:cs="Times New Roman"/>
          <w:b/>
          <w:sz w:val="20"/>
          <w:szCs w:val="20"/>
        </w:rPr>
        <w:t xml:space="preserve">Public Record:  </w:t>
      </w:r>
      <w:r w:rsidR="001C5F60">
        <w:rPr>
          <w:rFonts w:ascii="Times New Roman" w:hAnsi="Times New Roman" w:cs="Times New Roman"/>
          <w:sz w:val="20"/>
          <w:szCs w:val="20"/>
        </w:rPr>
        <w:t>All contents of an Offer submitted in response to a Solicitation, other than those items determined by the District Representative to be confidential will become a matter of public record available for review after Award notification.</w:t>
      </w:r>
    </w:p>
    <w:p w:rsidR="001C5F60" w:rsidRPr="001A236E" w:rsidRDefault="001C5F60" w:rsidP="001C5F60">
      <w:pPr>
        <w:contextualSpacing/>
        <w:rPr>
          <w:rFonts w:ascii="Times New Roman" w:hAnsi="Times New Roman" w:cs="Times New Roman"/>
          <w:sz w:val="20"/>
          <w:szCs w:val="20"/>
        </w:rPr>
      </w:pPr>
    </w:p>
    <w:p w:rsidR="004B29B5" w:rsidRPr="00601FF1"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Non-collusion, Employment, and Services.</w:t>
      </w:r>
      <w:r w:rsidRPr="00601FF1">
        <w:rPr>
          <w:rFonts w:ascii="Times New Roman" w:hAnsi="Times New Roman" w:cs="Times New Roman"/>
          <w:sz w:val="20"/>
          <w:szCs w:val="20"/>
        </w:rPr>
        <w:t xml:space="preserve"> By signing the Offer and Acceptance form or other official contract form, the Offeror certifies </w:t>
      </w:r>
      <w:r w:rsidR="001C5F60">
        <w:rPr>
          <w:rFonts w:ascii="Times New Roman" w:hAnsi="Times New Roman" w:cs="Times New Roman"/>
          <w:sz w:val="20"/>
          <w:szCs w:val="20"/>
        </w:rPr>
        <w:t>the following</w:t>
      </w:r>
      <w:r w:rsidRPr="00601FF1">
        <w:rPr>
          <w:rFonts w:ascii="Times New Roman" w:hAnsi="Times New Roman" w:cs="Times New Roman"/>
          <w:sz w:val="20"/>
          <w:szCs w:val="20"/>
        </w:rPr>
        <w:t>:</w:t>
      </w:r>
    </w:p>
    <w:p w:rsidR="004B29B5" w:rsidRPr="00601FF1" w:rsidRDefault="004B29B5" w:rsidP="00A05B0E">
      <w:pPr>
        <w:ind w:left="720"/>
        <w:contextualSpacing/>
        <w:rPr>
          <w:rFonts w:ascii="Times New Roman" w:hAnsi="Times New Roman" w:cs="Times New Roman"/>
          <w:sz w:val="20"/>
          <w:szCs w:val="20"/>
        </w:rPr>
      </w:pPr>
    </w:p>
    <w:p w:rsidR="0049052F" w:rsidRDefault="0049052F" w:rsidP="00964C9A">
      <w:pPr>
        <w:numPr>
          <w:ilvl w:val="0"/>
          <w:numId w:val="6"/>
        </w:numPr>
        <w:contextualSpacing/>
        <w:rPr>
          <w:rFonts w:ascii="Times New Roman" w:hAnsi="Times New Roman" w:cs="Times New Roman"/>
          <w:sz w:val="20"/>
          <w:szCs w:val="20"/>
        </w:rPr>
      </w:pPr>
      <w:r>
        <w:rPr>
          <w:rFonts w:ascii="Times New Roman" w:hAnsi="Times New Roman" w:cs="Times New Roman"/>
          <w:sz w:val="20"/>
          <w:szCs w:val="20"/>
        </w:rPr>
        <w:t>The Bidder or Offeror has examined and understands the terms, conditions, scope of work/services and specification, and other documents in the Solicitation.</w:t>
      </w:r>
    </w:p>
    <w:p w:rsidR="0049052F" w:rsidRDefault="0049052F" w:rsidP="0049052F">
      <w:pPr>
        <w:ind w:left="1080"/>
        <w:contextualSpacing/>
        <w:rPr>
          <w:rFonts w:ascii="Times New Roman" w:hAnsi="Times New Roman" w:cs="Times New Roman"/>
          <w:sz w:val="20"/>
          <w:szCs w:val="20"/>
        </w:rPr>
      </w:pPr>
    </w:p>
    <w:p w:rsidR="0049052F" w:rsidRDefault="0049052F" w:rsidP="00964C9A">
      <w:pPr>
        <w:numPr>
          <w:ilvl w:val="0"/>
          <w:numId w:val="6"/>
        </w:numPr>
        <w:contextualSpacing/>
        <w:rPr>
          <w:rFonts w:ascii="Times New Roman" w:hAnsi="Times New Roman" w:cs="Times New Roman"/>
          <w:sz w:val="20"/>
          <w:szCs w:val="20"/>
        </w:rPr>
      </w:pPr>
      <w:r>
        <w:rPr>
          <w:rFonts w:ascii="Times New Roman" w:hAnsi="Times New Roman" w:cs="Times New Roman"/>
          <w:sz w:val="20"/>
          <w:szCs w:val="20"/>
        </w:rPr>
        <w:t>The Bidder or Offeror has not given, has not offered to give, or does not intend to give at any time hereafter any economic opportunity, future employment, gift, loan, gratuity, special discount, trip, favor, or service to a District official or employee in connection with the submitted Offer.</w:t>
      </w:r>
    </w:p>
    <w:p w:rsidR="0049052F" w:rsidRDefault="0049052F" w:rsidP="0049052F">
      <w:pPr>
        <w:ind w:left="1080"/>
        <w:contextualSpacing/>
        <w:rPr>
          <w:rFonts w:ascii="Times New Roman" w:hAnsi="Times New Roman" w:cs="Times New Roman"/>
          <w:sz w:val="20"/>
          <w:szCs w:val="20"/>
        </w:rPr>
      </w:pPr>
    </w:p>
    <w:p w:rsidR="004B29B5" w:rsidRDefault="004B29B5" w:rsidP="00964C9A">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The prices have been arrived at independently, without consultation, communication or Agreement, for the purpose of restricting competition, as to any matter relating to such prices with any other Offeror or with any competitor; the prices which have been quoted have not been nor will not be disclosed directly or indirectly to any other Offeror or to any competitor; no attempt has been made or will be made to induce any person or firm to submit or not to submit, an Offer for the purpose of restricting competition.  It did not </w:t>
      </w:r>
      <w:r w:rsidRPr="00A05B0E">
        <w:rPr>
          <w:rFonts w:ascii="Times New Roman" w:hAnsi="Times New Roman" w:cs="Times New Roman"/>
          <w:sz w:val="20"/>
          <w:szCs w:val="20"/>
        </w:rPr>
        <w:t>involve</w:t>
      </w:r>
      <w:r w:rsidRPr="00601FF1">
        <w:rPr>
          <w:rFonts w:ascii="Times New Roman" w:hAnsi="Times New Roman" w:cs="Times New Roman"/>
          <w:sz w:val="20"/>
          <w:szCs w:val="20"/>
        </w:rPr>
        <w:t xml:space="preserve"> collusion or other anti-competitive practices in connection with the preparation or submission of its </w:t>
      </w:r>
      <w:r w:rsidR="0049052F">
        <w:rPr>
          <w:rFonts w:ascii="Times New Roman" w:hAnsi="Times New Roman" w:cs="Times New Roman"/>
          <w:sz w:val="20"/>
          <w:szCs w:val="20"/>
        </w:rPr>
        <w:t>Offer.</w:t>
      </w:r>
    </w:p>
    <w:p w:rsidR="00DD31AD" w:rsidRDefault="00DD31AD" w:rsidP="00DD31AD">
      <w:pPr>
        <w:ind w:left="1080"/>
        <w:contextualSpacing/>
        <w:rPr>
          <w:rFonts w:ascii="Times New Roman" w:hAnsi="Times New Roman" w:cs="Times New Roman"/>
          <w:sz w:val="20"/>
          <w:szCs w:val="20"/>
        </w:rPr>
      </w:pPr>
    </w:p>
    <w:p w:rsidR="00DD31AD" w:rsidRDefault="00DD31AD" w:rsidP="00964C9A">
      <w:pPr>
        <w:numPr>
          <w:ilvl w:val="0"/>
          <w:numId w:val="6"/>
        </w:numPr>
        <w:contextualSpacing/>
        <w:rPr>
          <w:rFonts w:ascii="Times New Roman" w:hAnsi="Times New Roman" w:cs="Times New Roman"/>
          <w:sz w:val="20"/>
          <w:szCs w:val="20"/>
        </w:rPr>
      </w:pPr>
      <w:r>
        <w:rPr>
          <w:rFonts w:ascii="Times New Roman" w:hAnsi="Times New Roman" w:cs="Times New Roman"/>
          <w:sz w:val="20"/>
          <w:szCs w:val="20"/>
        </w:rPr>
        <w:t>The Bidder or Offeror, including its owners, employees, and agents directly involved in obtaining contracts with the State of Arizona, or any subdivision of the state has not been convicted of false pretenses, attempted false pretenses, or conspiracy to commit false pretenses, bribery, attempted bribery, or conspiracy to bribe under the laws of any state or federal government for acts or omissions after January 1, 1985.</w:t>
      </w:r>
    </w:p>
    <w:p w:rsidR="00DD31AD" w:rsidRPr="00601FF1" w:rsidRDefault="00DD31AD" w:rsidP="00A05B0E">
      <w:pPr>
        <w:ind w:left="1080"/>
        <w:contextualSpacing/>
        <w:rPr>
          <w:rFonts w:ascii="Times New Roman" w:hAnsi="Times New Roman" w:cs="Times New Roman"/>
          <w:sz w:val="20"/>
          <w:szCs w:val="20"/>
        </w:rPr>
      </w:pPr>
    </w:p>
    <w:p w:rsidR="004B29B5" w:rsidRPr="00601FF1"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It does not discriminate against any employee, applicant for employment, or person to whom it provides services because of race, color, religion, sex, national origin, or disability, and that it complies with all applicable federal, state, and local laws and executive </w:t>
      </w:r>
      <w:r w:rsidR="0049052F">
        <w:rPr>
          <w:rFonts w:ascii="Times New Roman" w:hAnsi="Times New Roman" w:cs="Times New Roman"/>
          <w:sz w:val="20"/>
          <w:szCs w:val="20"/>
        </w:rPr>
        <w:t>orders regarding employment.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By submission of this </w:t>
      </w:r>
      <w:r w:rsidR="0049052F">
        <w:rPr>
          <w:rFonts w:ascii="Times New Roman" w:hAnsi="Times New Roman" w:cs="Times New Roman"/>
          <w:sz w:val="20"/>
          <w:szCs w:val="20"/>
        </w:rPr>
        <w:t>Offer</w:t>
      </w:r>
      <w:r w:rsidRPr="00601FF1">
        <w:rPr>
          <w:rFonts w:ascii="Times New Roman" w:hAnsi="Times New Roman" w:cs="Times New Roman"/>
          <w:sz w:val="20"/>
          <w:szCs w:val="20"/>
        </w:rPr>
        <w:t>, that neither it nor its principals is presently debarred, suspended, proposed fo</w:t>
      </w:r>
      <w:r w:rsidR="00A05B0E">
        <w:rPr>
          <w:rFonts w:ascii="Times New Roman" w:hAnsi="Times New Roman" w:cs="Times New Roman"/>
          <w:sz w:val="20"/>
          <w:szCs w:val="20"/>
        </w:rPr>
        <w:t xml:space="preserve">r debarment, declared </w:t>
      </w:r>
      <w:r w:rsidR="00A05B0E" w:rsidRPr="00A05B0E">
        <w:rPr>
          <w:rFonts w:ascii="Times New Roman" w:hAnsi="Times New Roman" w:cs="Times New Roman"/>
          <w:sz w:val="20"/>
          <w:szCs w:val="20"/>
        </w:rPr>
        <w:t>ineligible</w:t>
      </w:r>
      <w:r w:rsidRPr="00A05B0E">
        <w:rPr>
          <w:rFonts w:ascii="Times New Roman" w:hAnsi="Times New Roman" w:cs="Times New Roman"/>
          <w:sz w:val="20"/>
          <w:szCs w:val="20"/>
        </w:rPr>
        <w:t xml:space="preserve"> or otherwise lawfully prohibited from participating in any public procurement activity, including, but not limited to, being disapproved as a subcontractor of any public procurement unit</w:t>
      </w:r>
      <w:r w:rsidR="0049052F">
        <w:rPr>
          <w:rFonts w:ascii="Times New Roman" w:hAnsi="Times New Roman" w:cs="Times New Roman"/>
          <w:sz w:val="20"/>
          <w:szCs w:val="20"/>
        </w:rPr>
        <w:t xml:space="preserve"> or other governmental body.</w:t>
      </w:r>
    </w:p>
    <w:p w:rsidR="004B29B5" w:rsidRPr="00601FF1" w:rsidRDefault="004B29B5" w:rsidP="00A05B0E">
      <w:pPr>
        <w:ind w:left="720"/>
        <w:contextualSpacing/>
        <w:rPr>
          <w:rFonts w:ascii="Times New Roman" w:hAnsi="Times New Roman" w:cs="Times New Roman"/>
          <w:sz w:val="20"/>
          <w:szCs w:val="20"/>
        </w:rPr>
      </w:pPr>
    </w:p>
    <w:p w:rsidR="004B29B5"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By submission of this </w:t>
      </w:r>
      <w:r w:rsidR="0049052F">
        <w:rPr>
          <w:rFonts w:ascii="Times New Roman" w:hAnsi="Times New Roman" w:cs="Times New Roman"/>
          <w:sz w:val="20"/>
          <w:szCs w:val="20"/>
        </w:rPr>
        <w:t>Offer</w:t>
      </w:r>
      <w:r w:rsidRPr="00601FF1">
        <w:rPr>
          <w:rFonts w:ascii="Times New Roman" w:hAnsi="Times New Roman" w:cs="Times New Roman"/>
          <w:sz w:val="20"/>
          <w:szCs w:val="20"/>
        </w:rPr>
        <w:t xml:space="preserve">,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w:t>
      </w:r>
      <w:r w:rsidRPr="00601FF1">
        <w:rPr>
          <w:rFonts w:ascii="Times New Roman" w:hAnsi="Times New Roman" w:cs="Times New Roman"/>
          <w:sz w:val="20"/>
          <w:szCs w:val="20"/>
        </w:rPr>
        <w:lastRenderedPageBreak/>
        <w:t>extension, continuation, renewal, amendment, or modification of a Federal contract, grant, loan, or cooperative agreement.</w:t>
      </w:r>
    </w:p>
    <w:p w:rsidR="00DD31AD" w:rsidRDefault="00DD31AD" w:rsidP="00DD31AD">
      <w:pPr>
        <w:ind w:left="1080"/>
        <w:contextualSpacing/>
        <w:rPr>
          <w:rFonts w:ascii="Times New Roman" w:hAnsi="Times New Roman" w:cs="Times New Roman"/>
          <w:sz w:val="20"/>
          <w:szCs w:val="20"/>
        </w:rPr>
      </w:pPr>
    </w:p>
    <w:p w:rsidR="00DD31AD" w:rsidRDefault="00DD31AD" w:rsidP="00A05B0E">
      <w:pPr>
        <w:numPr>
          <w:ilvl w:val="0"/>
          <w:numId w:val="6"/>
        </w:numPr>
        <w:contextualSpacing/>
        <w:rPr>
          <w:rFonts w:ascii="Times New Roman" w:hAnsi="Times New Roman" w:cs="Times New Roman"/>
          <w:sz w:val="20"/>
          <w:szCs w:val="20"/>
        </w:rPr>
      </w:pPr>
      <w:r>
        <w:rPr>
          <w:rFonts w:ascii="Times New Roman" w:hAnsi="Times New Roman" w:cs="Times New Roman"/>
          <w:sz w:val="20"/>
          <w:szCs w:val="20"/>
        </w:rPr>
        <w:t>If awarded a Contract, the Bidder or Offeror shall provide the equipment, commodities, and/or services in accordance with the terms, conditions, scope of work/services, specifications, and other documents of the Solicitation.</w:t>
      </w:r>
    </w:p>
    <w:p w:rsidR="00DD31AD" w:rsidRDefault="00DD31AD" w:rsidP="00DD31AD">
      <w:pPr>
        <w:ind w:left="1080"/>
        <w:contextualSpacing/>
        <w:rPr>
          <w:rFonts w:ascii="Times New Roman" w:hAnsi="Times New Roman" w:cs="Times New Roman"/>
          <w:sz w:val="20"/>
          <w:szCs w:val="20"/>
        </w:rPr>
      </w:pPr>
    </w:p>
    <w:p w:rsidR="00DD31AD" w:rsidRDefault="00DD31AD" w:rsidP="00A05B0E">
      <w:pPr>
        <w:numPr>
          <w:ilvl w:val="0"/>
          <w:numId w:val="6"/>
        </w:numPr>
        <w:contextualSpacing/>
        <w:rPr>
          <w:rFonts w:ascii="Times New Roman" w:hAnsi="Times New Roman" w:cs="Times New Roman"/>
          <w:sz w:val="20"/>
          <w:szCs w:val="20"/>
        </w:rPr>
      </w:pPr>
      <w:r>
        <w:rPr>
          <w:rFonts w:ascii="Times New Roman" w:hAnsi="Times New Roman" w:cs="Times New Roman"/>
          <w:sz w:val="20"/>
          <w:szCs w:val="20"/>
        </w:rPr>
        <w:t>The Bidder or Offeror is not engaged in and for the duration of the contract will not engage in a boycott of Israel.</w:t>
      </w:r>
    </w:p>
    <w:p w:rsidR="00A05B0E" w:rsidRPr="00601FF1" w:rsidRDefault="00A05B0E" w:rsidP="00A05B0E">
      <w:pPr>
        <w:contextualSpacing/>
        <w:rPr>
          <w:rFonts w:ascii="Times New Roman" w:hAnsi="Times New Roman" w:cs="Times New Roman"/>
          <w:sz w:val="20"/>
          <w:szCs w:val="20"/>
        </w:rPr>
      </w:pPr>
    </w:p>
    <w:p w:rsidR="004B29B5"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5.</w:t>
      </w:r>
      <w:r w:rsidRPr="00601FF1">
        <w:rPr>
          <w:rFonts w:ascii="Times New Roman" w:hAnsi="Times New Roman" w:cs="Times New Roman"/>
          <w:b/>
          <w:sz w:val="20"/>
          <w:szCs w:val="20"/>
        </w:rPr>
        <w:tab/>
        <w:t xml:space="preserve">Additional </w:t>
      </w:r>
      <w:r w:rsidR="00DD31AD">
        <w:rPr>
          <w:rFonts w:ascii="Times New Roman" w:hAnsi="Times New Roman" w:cs="Times New Roman"/>
          <w:b/>
          <w:sz w:val="20"/>
          <w:szCs w:val="20"/>
        </w:rPr>
        <w:t>Offer</w:t>
      </w:r>
      <w:r w:rsidRPr="00601FF1">
        <w:rPr>
          <w:rFonts w:ascii="Times New Roman" w:hAnsi="Times New Roman" w:cs="Times New Roman"/>
          <w:b/>
          <w:sz w:val="20"/>
          <w:szCs w:val="20"/>
        </w:rPr>
        <w:t xml:space="preserve"> Information</w:t>
      </w:r>
    </w:p>
    <w:p w:rsidR="00A05B0E" w:rsidRPr="00601FF1" w:rsidRDefault="00A05B0E" w:rsidP="00A05B0E">
      <w:pPr>
        <w:ind w:left="360" w:hanging="360"/>
        <w:rPr>
          <w:rFonts w:ascii="Times New Roman" w:hAnsi="Times New Roman" w:cs="Times New Roman"/>
          <w:b/>
          <w:sz w:val="20"/>
          <w:szCs w:val="20"/>
        </w:rPr>
      </w:pPr>
    </w:p>
    <w:p w:rsidR="004B29B5" w:rsidRPr="00601FF1" w:rsidRDefault="004B29B5" w:rsidP="00A05B0E">
      <w:pPr>
        <w:numPr>
          <w:ilvl w:val="0"/>
          <w:numId w:val="7"/>
        </w:numPr>
        <w:ind w:left="720"/>
        <w:contextualSpacing/>
        <w:rPr>
          <w:rFonts w:ascii="Times New Roman" w:hAnsi="Times New Roman" w:cs="Times New Roman"/>
          <w:b/>
          <w:sz w:val="20"/>
          <w:szCs w:val="20"/>
        </w:rPr>
      </w:pPr>
      <w:r w:rsidRPr="00601FF1">
        <w:rPr>
          <w:rFonts w:ascii="Times New Roman" w:hAnsi="Times New Roman" w:cs="Times New Roman"/>
          <w:sz w:val="20"/>
          <w:szCs w:val="20"/>
          <w:u w:val="single"/>
        </w:rPr>
        <w:t>Unit Price Prevails.</w:t>
      </w:r>
      <w:r w:rsidRPr="00601FF1">
        <w:rPr>
          <w:rFonts w:ascii="Times New Roman" w:hAnsi="Times New Roman" w:cs="Times New Roman"/>
          <w:sz w:val="20"/>
          <w:szCs w:val="20"/>
        </w:rPr>
        <w:t xml:space="preserve"> Where applicable, in the case of discrepancy between the unit price or rate and the extension of that unit price or rate, the unit price or rate shall govern.</w:t>
      </w:r>
    </w:p>
    <w:p w:rsidR="004B29B5" w:rsidRPr="00601FF1" w:rsidRDefault="004B29B5" w:rsidP="00A05B0E">
      <w:pPr>
        <w:ind w:left="720"/>
        <w:contextualSpacing/>
        <w:rPr>
          <w:rFonts w:ascii="Times New Roman" w:hAnsi="Times New Roman" w:cs="Times New Roman"/>
          <w:b/>
          <w:sz w:val="20"/>
          <w:szCs w:val="20"/>
        </w:rPr>
      </w:pPr>
    </w:p>
    <w:p w:rsidR="004B29B5" w:rsidRPr="00601FF1" w:rsidRDefault="004B29B5" w:rsidP="00A05B0E">
      <w:pPr>
        <w:numPr>
          <w:ilvl w:val="0"/>
          <w:numId w:val="7"/>
        </w:numPr>
        <w:ind w:left="720"/>
        <w:contextualSpacing/>
        <w:rPr>
          <w:rFonts w:ascii="Times New Roman" w:hAnsi="Times New Roman" w:cs="Times New Roman"/>
          <w:b/>
          <w:sz w:val="20"/>
          <w:szCs w:val="20"/>
        </w:rPr>
      </w:pPr>
      <w:r w:rsidRPr="00601FF1">
        <w:rPr>
          <w:rFonts w:ascii="Times New Roman" w:hAnsi="Times New Roman" w:cs="Times New Roman"/>
          <w:sz w:val="20"/>
          <w:szCs w:val="20"/>
          <w:u w:val="single"/>
        </w:rPr>
        <w:t>Taxes.</w:t>
      </w:r>
      <w:r w:rsidR="00BE54EE">
        <w:rPr>
          <w:rFonts w:ascii="Times New Roman" w:hAnsi="Times New Roman" w:cs="Times New Roman"/>
          <w:sz w:val="20"/>
          <w:szCs w:val="20"/>
        </w:rPr>
        <w:t xml:space="preserve"> </w:t>
      </w:r>
      <w:r w:rsidR="00BE54EE">
        <w:rPr>
          <w:rFonts w:ascii="Times New Roman" w:hAnsi="Times New Roman"/>
          <w:sz w:val="20"/>
        </w:rPr>
        <w:t>The amount of any applicable t</w:t>
      </w:r>
      <w:r w:rsidR="00BE54EE" w:rsidRPr="006F157A">
        <w:rPr>
          <w:rFonts w:ascii="Times New Roman" w:hAnsi="Times New Roman"/>
          <w:sz w:val="20"/>
        </w:rPr>
        <w:t xml:space="preserve">ransaction privilege or use tax of a political subdivision of this state will not be </w:t>
      </w:r>
      <w:r w:rsidR="00BE54EE">
        <w:rPr>
          <w:rFonts w:ascii="Times New Roman" w:hAnsi="Times New Roman"/>
          <w:sz w:val="20"/>
        </w:rPr>
        <w:t xml:space="preserve">a factor </w:t>
      </w:r>
      <w:r w:rsidR="00BE54EE" w:rsidRPr="006F157A">
        <w:rPr>
          <w:rFonts w:ascii="Times New Roman" w:hAnsi="Times New Roman"/>
          <w:sz w:val="20"/>
        </w:rPr>
        <w:t>when determining lowest bidder.</w:t>
      </w:r>
    </w:p>
    <w:p w:rsidR="004B29B5" w:rsidRPr="00601FF1" w:rsidRDefault="004B29B5" w:rsidP="00A05B0E">
      <w:pPr>
        <w:ind w:left="720"/>
        <w:contextualSpacing/>
        <w:rPr>
          <w:rFonts w:ascii="Times New Roman" w:hAnsi="Times New Roman" w:cs="Times New Roman"/>
          <w:sz w:val="20"/>
          <w:szCs w:val="20"/>
        </w:rPr>
      </w:pPr>
    </w:p>
    <w:p w:rsidR="004B29B5" w:rsidRDefault="004B29B5" w:rsidP="005E6B8A">
      <w:pPr>
        <w:numPr>
          <w:ilvl w:val="0"/>
          <w:numId w:val="7"/>
        </w:numPr>
        <w:ind w:left="720"/>
        <w:contextualSpacing/>
        <w:rPr>
          <w:rFonts w:ascii="Times New Roman" w:hAnsi="Times New Roman" w:cs="Times New Roman"/>
          <w:sz w:val="20"/>
          <w:szCs w:val="20"/>
        </w:rPr>
      </w:pPr>
      <w:r w:rsidRPr="005E6B8A">
        <w:rPr>
          <w:rFonts w:ascii="Times New Roman" w:hAnsi="Times New Roman" w:cs="Times New Roman"/>
          <w:sz w:val="20"/>
          <w:szCs w:val="20"/>
          <w:u w:val="single"/>
        </w:rPr>
        <w:t xml:space="preserve">Late </w:t>
      </w:r>
      <w:r w:rsidR="00DD31AD">
        <w:rPr>
          <w:rFonts w:ascii="Times New Roman" w:hAnsi="Times New Roman" w:cs="Times New Roman"/>
          <w:sz w:val="20"/>
          <w:szCs w:val="20"/>
          <w:u w:val="single"/>
        </w:rPr>
        <w:t>Offer</w:t>
      </w:r>
      <w:r w:rsidR="005E6B8A" w:rsidRPr="005E6B8A">
        <w:rPr>
          <w:rFonts w:ascii="Times New Roman" w:hAnsi="Times New Roman" w:cs="Times New Roman"/>
          <w:sz w:val="20"/>
          <w:szCs w:val="20"/>
          <w:u w:val="single"/>
        </w:rPr>
        <w:t xml:space="preserve">, </w:t>
      </w:r>
      <w:r w:rsidR="005E6B8A">
        <w:rPr>
          <w:rFonts w:ascii="Times New Roman" w:hAnsi="Times New Roman" w:cs="Times New Roman"/>
          <w:sz w:val="20"/>
          <w:szCs w:val="20"/>
          <w:u w:val="single"/>
        </w:rPr>
        <w:t>Modifications or Withdrawals.</w:t>
      </w:r>
      <w:r w:rsidR="005E6B8A">
        <w:rPr>
          <w:rFonts w:ascii="Times New Roman" w:hAnsi="Times New Roman" w:cs="Times New Roman"/>
          <w:sz w:val="20"/>
          <w:szCs w:val="20"/>
        </w:rPr>
        <w:t xml:space="preserve">  </w:t>
      </w:r>
      <w:r w:rsidRPr="005E6B8A">
        <w:rPr>
          <w:rFonts w:ascii="Times New Roman" w:hAnsi="Times New Roman" w:cs="Times New Roman"/>
          <w:sz w:val="20"/>
          <w:szCs w:val="20"/>
        </w:rPr>
        <w:t>A Proposal</w:t>
      </w:r>
      <w:r w:rsidR="005E6B8A">
        <w:rPr>
          <w:rFonts w:ascii="Times New Roman" w:hAnsi="Times New Roman" w:cs="Times New Roman"/>
          <w:sz w:val="20"/>
          <w:szCs w:val="20"/>
        </w:rPr>
        <w:t>, Modification or Withdrawal</w:t>
      </w:r>
      <w:r w:rsidRPr="005E6B8A">
        <w:rPr>
          <w:rFonts w:ascii="Times New Roman" w:hAnsi="Times New Roman" w:cs="Times New Roman"/>
          <w:sz w:val="20"/>
          <w:szCs w:val="20"/>
        </w:rPr>
        <w:t xml:space="preserve"> submitted after the exact Proposal due date and time shall not be considered except under the circumstances set forth in R7-2-</w:t>
      </w:r>
      <w:r w:rsidR="00420777">
        <w:rPr>
          <w:rFonts w:ascii="Times New Roman" w:hAnsi="Times New Roman" w:cs="Times New Roman"/>
          <w:sz w:val="20"/>
          <w:szCs w:val="20"/>
        </w:rPr>
        <w:t>1044</w:t>
      </w:r>
      <w:r w:rsidRPr="005E6B8A">
        <w:rPr>
          <w:rFonts w:ascii="Times New Roman" w:hAnsi="Times New Roman" w:cs="Times New Roman"/>
          <w:sz w:val="20"/>
          <w:szCs w:val="20"/>
        </w:rPr>
        <w:t xml:space="preserve">.  </w:t>
      </w:r>
    </w:p>
    <w:p w:rsidR="00DD31AD" w:rsidRPr="005E6B8A" w:rsidRDefault="00DD31AD" w:rsidP="005E6B8A">
      <w:pPr>
        <w:numPr>
          <w:ilvl w:val="0"/>
          <w:numId w:val="7"/>
        </w:numPr>
        <w:ind w:left="720"/>
        <w:contextualSpacing/>
        <w:rPr>
          <w:rFonts w:ascii="Times New Roman" w:hAnsi="Times New Roman" w:cs="Times New Roman"/>
          <w:sz w:val="20"/>
          <w:szCs w:val="20"/>
        </w:rPr>
      </w:pPr>
      <w:r>
        <w:rPr>
          <w:rFonts w:ascii="Times New Roman" w:hAnsi="Times New Roman" w:cs="Times New Roman"/>
          <w:sz w:val="20"/>
          <w:szCs w:val="20"/>
          <w:u w:val="single"/>
        </w:rPr>
        <w:t>Confirmation.</w:t>
      </w:r>
      <w:r>
        <w:rPr>
          <w:rFonts w:ascii="Times New Roman" w:hAnsi="Times New Roman" w:cs="Times New Roman"/>
          <w:sz w:val="20"/>
          <w:szCs w:val="20"/>
        </w:rPr>
        <w:t xml:space="preserve">  District may contact the Bidder or Offeror to confirm its understanding of the Offer.  Such contact shall occur after the Offer Deadline and prior to award.  District shall seek written confirmation from the Bidder or Offeror and shall retain the request and confirmation, if obtained, in the procurement file.</w:t>
      </w:r>
    </w:p>
    <w:p w:rsidR="004B29B5" w:rsidRPr="00A05B0E" w:rsidRDefault="004B29B5" w:rsidP="00A05B0E">
      <w:pPr>
        <w:ind w:left="108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4A2837">
        <w:rPr>
          <w:rFonts w:ascii="Times New Roman" w:hAnsi="Times New Roman" w:cs="Times New Roman"/>
          <w:sz w:val="20"/>
          <w:szCs w:val="20"/>
          <w:u w:val="single"/>
        </w:rPr>
        <w:t>Disqualification</w:t>
      </w:r>
      <w:r w:rsidRPr="00601FF1">
        <w:rPr>
          <w:rFonts w:ascii="Times New Roman" w:hAnsi="Times New Roman" w:cs="Times New Roman"/>
          <w:sz w:val="20"/>
          <w:szCs w:val="20"/>
          <w:u w:val="single"/>
        </w:rPr>
        <w:t>.</w:t>
      </w:r>
      <w:r w:rsidRPr="00601FF1">
        <w:rPr>
          <w:rFonts w:ascii="Times New Roman" w:hAnsi="Times New Roman" w:cs="Times New Roman"/>
          <w:sz w:val="20"/>
          <w:szCs w:val="20"/>
        </w:rPr>
        <w:t xml:space="preserve">   A Proposal from an Offeror who is currently debarred, suspended or otherwise lawfully prohibited from any public procurement activity may be rejected.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DD31AD" w:rsidP="00A05B0E">
      <w:pPr>
        <w:numPr>
          <w:ilvl w:val="0"/>
          <w:numId w:val="7"/>
        </w:numPr>
        <w:ind w:left="720"/>
        <w:contextualSpacing/>
        <w:rPr>
          <w:rFonts w:ascii="Times New Roman" w:hAnsi="Times New Roman" w:cs="Times New Roman"/>
          <w:sz w:val="20"/>
          <w:szCs w:val="20"/>
        </w:rPr>
      </w:pPr>
      <w:r>
        <w:rPr>
          <w:rFonts w:ascii="Times New Roman" w:hAnsi="Times New Roman" w:cs="Times New Roman"/>
          <w:sz w:val="20"/>
          <w:szCs w:val="20"/>
          <w:u w:val="single"/>
        </w:rPr>
        <w:t>Offer</w:t>
      </w:r>
      <w:r w:rsidR="004B29B5" w:rsidRPr="00601FF1">
        <w:rPr>
          <w:rFonts w:ascii="Times New Roman" w:hAnsi="Times New Roman" w:cs="Times New Roman"/>
          <w:sz w:val="20"/>
          <w:szCs w:val="20"/>
          <w:u w:val="single"/>
        </w:rPr>
        <w:t xml:space="preserve"> Acceptance Period.</w:t>
      </w:r>
      <w:r w:rsidR="004B29B5" w:rsidRPr="00601FF1">
        <w:rPr>
          <w:rFonts w:ascii="Times New Roman" w:hAnsi="Times New Roman" w:cs="Times New Roman"/>
          <w:sz w:val="20"/>
          <w:szCs w:val="20"/>
        </w:rPr>
        <w:t xml:space="preserve">  </w:t>
      </w:r>
      <w:r>
        <w:rPr>
          <w:rFonts w:ascii="Times New Roman" w:hAnsi="Times New Roman" w:cs="Times New Roman"/>
          <w:sz w:val="20"/>
          <w:szCs w:val="20"/>
        </w:rPr>
        <w:t>The Bidder or</w:t>
      </w:r>
      <w:r w:rsidR="004B29B5" w:rsidRPr="00601FF1">
        <w:rPr>
          <w:rFonts w:ascii="Times New Roman" w:hAnsi="Times New Roman" w:cs="Times New Roman"/>
          <w:sz w:val="20"/>
          <w:szCs w:val="20"/>
        </w:rPr>
        <w:t xml:space="preserve"> Offeror shall hold its </w:t>
      </w:r>
      <w:r>
        <w:rPr>
          <w:rFonts w:ascii="Times New Roman" w:hAnsi="Times New Roman" w:cs="Times New Roman"/>
          <w:sz w:val="20"/>
          <w:szCs w:val="20"/>
        </w:rPr>
        <w:t>Offer</w:t>
      </w:r>
      <w:r w:rsidR="004B29B5" w:rsidRPr="00601FF1">
        <w:rPr>
          <w:rFonts w:ascii="Times New Roman" w:hAnsi="Times New Roman" w:cs="Times New Roman"/>
          <w:sz w:val="20"/>
          <w:szCs w:val="20"/>
        </w:rPr>
        <w:t xml:space="preserve"> open for the </w:t>
      </w:r>
      <w:r>
        <w:rPr>
          <w:rFonts w:ascii="Times New Roman" w:hAnsi="Times New Roman" w:cs="Times New Roman"/>
          <w:sz w:val="20"/>
          <w:szCs w:val="20"/>
        </w:rPr>
        <w:t xml:space="preserve">later of (i) the </w:t>
      </w:r>
      <w:r w:rsidR="004B29B5" w:rsidRPr="00601FF1">
        <w:rPr>
          <w:rFonts w:ascii="Times New Roman" w:hAnsi="Times New Roman" w:cs="Times New Roman"/>
          <w:sz w:val="20"/>
          <w:szCs w:val="20"/>
        </w:rPr>
        <w:t xml:space="preserve">number of days </w:t>
      </w:r>
      <w:r>
        <w:rPr>
          <w:rFonts w:ascii="Times New Roman" w:hAnsi="Times New Roman" w:cs="Times New Roman"/>
          <w:sz w:val="20"/>
          <w:szCs w:val="20"/>
        </w:rPr>
        <w:t xml:space="preserve">after the Offer Deadline stated in </w:t>
      </w:r>
      <w:r w:rsidR="004B29B5" w:rsidRPr="00601FF1">
        <w:rPr>
          <w:rFonts w:ascii="Times New Roman" w:hAnsi="Times New Roman" w:cs="Times New Roman"/>
          <w:sz w:val="20"/>
          <w:szCs w:val="20"/>
        </w:rPr>
        <w:t>the Solicitation</w:t>
      </w:r>
      <w:r w:rsidR="004A2837">
        <w:rPr>
          <w:rFonts w:ascii="Times New Roman" w:hAnsi="Times New Roman" w:cs="Times New Roman"/>
          <w:sz w:val="20"/>
          <w:szCs w:val="20"/>
        </w:rPr>
        <w:t xml:space="preserve"> or (ii) </w:t>
      </w:r>
      <w:r w:rsidR="004B29B5" w:rsidRPr="00601FF1">
        <w:rPr>
          <w:rFonts w:ascii="Times New Roman" w:hAnsi="Times New Roman" w:cs="Times New Roman"/>
          <w:sz w:val="20"/>
          <w:szCs w:val="20"/>
        </w:rPr>
        <w:t>ninety (90)</w:t>
      </w:r>
      <w:r w:rsidR="004A2837">
        <w:rPr>
          <w:rFonts w:ascii="Times New Roman" w:hAnsi="Times New Roman" w:cs="Times New Roman"/>
          <w:sz w:val="20"/>
          <w:szCs w:val="20"/>
        </w:rPr>
        <w:t xml:space="preserve"> days</w:t>
      </w:r>
      <w:r w:rsidR="004B29B5" w:rsidRPr="00601FF1">
        <w:rPr>
          <w:rFonts w:ascii="Times New Roman" w:hAnsi="Times New Roman" w:cs="Times New Roman"/>
          <w:sz w:val="20"/>
          <w:szCs w:val="20"/>
        </w:rPr>
        <w: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4A2837">
        <w:rPr>
          <w:rFonts w:ascii="Times New Roman" w:hAnsi="Times New Roman" w:cs="Times New Roman"/>
          <w:sz w:val="20"/>
          <w:szCs w:val="20"/>
          <w:u w:val="single"/>
        </w:rPr>
        <w:t>Payment</w:t>
      </w:r>
      <w:r w:rsidRPr="00601FF1">
        <w:rPr>
          <w:rFonts w:ascii="Times New Roman" w:hAnsi="Times New Roman" w:cs="Times New Roman"/>
          <w:sz w:val="20"/>
          <w:szCs w:val="20"/>
          <w:u w:val="single"/>
        </w:rPr>
        <w:t>.</w:t>
      </w:r>
      <w:r w:rsidRPr="00601FF1">
        <w:rPr>
          <w:rFonts w:ascii="Times New Roman" w:hAnsi="Times New Roman" w:cs="Times New Roman"/>
          <w:sz w:val="20"/>
          <w:szCs w:val="20"/>
        </w:rPr>
        <w:t xml:space="preserve">  Payments shall comply with the requirements of A.R.S. Titles 35 and 41, Net 30 days.  Upon receipt and acceptance of goods or services, the Contractor shall submit a complete and accurate invoice for payment within thirty (30) days.</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Waiver and Rejection Rights</w:t>
      </w:r>
      <w:r w:rsidRPr="00601FF1">
        <w:rPr>
          <w:rFonts w:ascii="Times New Roman" w:hAnsi="Times New Roman" w:cs="Times New Roman"/>
          <w:sz w:val="20"/>
          <w:szCs w:val="20"/>
        </w:rPr>
        <w:t xml:space="preserve">. Notwithstanding any other provision of </w:t>
      </w:r>
      <w:r w:rsidR="004A2837">
        <w:rPr>
          <w:rFonts w:ascii="Times New Roman" w:hAnsi="Times New Roman" w:cs="Times New Roman"/>
          <w:sz w:val="20"/>
          <w:szCs w:val="20"/>
        </w:rPr>
        <w:t>the S</w:t>
      </w:r>
      <w:r w:rsidRPr="00601FF1">
        <w:rPr>
          <w:rFonts w:ascii="Times New Roman" w:hAnsi="Times New Roman" w:cs="Times New Roman"/>
          <w:sz w:val="20"/>
          <w:szCs w:val="20"/>
        </w:rPr>
        <w:t xml:space="preserve">olicitation, District </w:t>
      </w:r>
      <w:r w:rsidR="004A2837">
        <w:rPr>
          <w:rFonts w:ascii="Times New Roman" w:hAnsi="Times New Roman" w:cs="Times New Roman"/>
          <w:sz w:val="20"/>
          <w:szCs w:val="20"/>
        </w:rPr>
        <w:t>may waive any minor informality, reject an</w:t>
      </w:r>
      <w:r w:rsidR="0011474F">
        <w:rPr>
          <w:rFonts w:ascii="Times New Roman" w:hAnsi="Times New Roman" w:cs="Times New Roman"/>
          <w:sz w:val="20"/>
          <w:szCs w:val="20"/>
        </w:rPr>
        <w:t>y</w:t>
      </w:r>
      <w:r w:rsidR="004A2837">
        <w:rPr>
          <w:rFonts w:ascii="Times New Roman" w:hAnsi="Times New Roman" w:cs="Times New Roman"/>
          <w:sz w:val="20"/>
          <w:szCs w:val="20"/>
        </w:rPr>
        <w:t xml:space="preserve"> and all Offers or portions thereof, or cancel a </w:t>
      </w:r>
      <w:r w:rsidR="0011474F">
        <w:rPr>
          <w:rFonts w:ascii="Times New Roman" w:hAnsi="Times New Roman" w:cs="Times New Roman"/>
          <w:sz w:val="20"/>
          <w:szCs w:val="20"/>
        </w:rPr>
        <w:t>Solicitation</w:t>
      </w:r>
      <w:r w:rsidR="004A2837">
        <w:rPr>
          <w:rFonts w:ascii="Times New Roman" w:hAnsi="Times New Roman" w:cs="Times New Roman"/>
          <w:sz w:val="20"/>
          <w:szCs w:val="20"/>
        </w:rPr>
        <w:t>.</w:t>
      </w:r>
    </w:p>
    <w:p w:rsidR="004B29B5" w:rsidRPr="00964C9A" w:rsidRDefault="004B29B5" w:rsidP="004A2837">
      <w:pPr>
        <w:pStyle w:val="ListParagraph"/>
        <w:ind w:left="1080"/>
        <w:rPr>
          <w:rFonts w:ascii="Times New Roman" w:hAnsi="Times New Roman" w:cs="Times New Roman"/>
          <w:sz w:val="20"/>
          <w:szCs w:val="20"/>
        </w:rPr>
      </w:pPr>
    </w:p>
    <w:p w:rsidR="004B29B5" w:rsidRPr="00601FF1" w:rsidRDefault="004B29B5" w:rsidP="00A05B0E">
      <w:pPr>
        <w:rPr>
          <w:rFonts w:ascii="Times New Roman" w:hAnsi="Times New Roman" w:cs="Times New Roman"/>
          <w:sz w:val="20"/>
          <w:szCs w:val="20"/>
        </w:rPr>
      </w:pPr>
    </w:p>
    <w:p w:rsidR="004B29B5"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6.</w:t>
      </w:r>
      <w:r w:rsidRPr="00601FF1">
        <w:rPr>
          <w:rFonts w:ascii="Times New Roman" w:hAnsi="Times New Roman" w:cs="Times New Roman"/>
          <w:b/>
          <w:sz w:val="20"/>
          <w:szCs w:val="20"/>
        </w:rPr>
        <w:tab/>
        <w:t xml:space="preserve">Award </w:t>
      </w:r>
    </w:p>
    <w:p w:rsidR="00964C9A" w:rsidRPr="00601FF1" w:rsidRDefault="00964C9A" w:rsidP="00A05B0E">
      <w:pPr>
        <w:ind w:left="360" w:hanging="360"/>
        <w:rPr>
          <w:rFonts w:ascii="Times New Roman" w:hAnsi="Times New Roman" w:cs="Times New Roman"/>
          <w:b/>
          <w:sz w:val="20"/>
          <w:szCs w:val="20"/>
        </w:rPr>
      </w:pPr>
    </w:p>
    <w:p w:rsidR="004B29B5" w:rsidRPr="004A2837" w:rsidRDefault="004A2837" w:rsidP="00964C9A">
      <w:pPr>
        <w:numPr>
          <w:ilvl w:val="0"/>
          <w:numId w:val="9"/>
        </w:numPr>
        <w:ind w:left="720"/>
        <w:contextualSpacing/>
        <w:rPr>
          <w:rFonts w:ascii="Times New Roman" w:hAnsi="Times New Roman" w:cs="Times New Roman"/>
          <w:b/>
          <w:sz w:val="20"/>
          <w:szCs w:val="20"/>
          <w:u w:val="single"/>
        </w:rPr>
      </w:pPr>
      <w:r>
        <w:rPr>
          <w:rFonts w:ascii="Times New Roman" w:hAnsi="Times New Roman" w:cs="Times New Roman"/>
          <w:b/>
          <w:sz w:val="20"/>
          <w:szCs w:val="20"/>
          <w:u w:val="single"/>
        </w:rPr>
        <w:t>Basis of Award.</w:t>
      </w:r>
      <w:r>
        <w:rPr>
          <w:rFonts w:ascii="Times New Roman" w:hAnsi="Times New Roman" w:cs="Times New Roman"/>
          <w:sz w:val="20"/>
          <w:szCs w:val="20"/>
        </w:rPr>
        <w:t xml:space="preserve">  An Award will be made to the Responsible Bidder or Offeror whose Offer is determined to be:</w:t>
      </w:r>
      <w:r>
        <w:rPr>
          <w:rFonts w:ascii="Times New Roman" w:hAnsi="Times New Roman" w:cs="Times New Roman"/>
          <w:sz w:val="20"/>
          <w:szCs w:val="20"/>
        </w:rPr>
        <w:tab/>
      </w:r>
    </w:p>
    <w:p w:rsidR="004A2837" w:rsidRDefault="004A2837" w:rsidP="004A2837">
      <w:pPr>
        <w:ind w:left="1440"/>
        <w:contextualSpacing/>
        <w:rPr>
          <w:rFonts w:ascii="Times New Roman" w:hAnsi="Times New Roman" w:cs="Times New Roman"/>
          <w:sz w:val="20"/>
          <w:szCs w:val="20"/>
        </w:rPr>
      </w:pPr>
      <w:r>
        <w:rPr>
          <w:rFonts w:ascii="Times New Roman" w:hAnsi="Times New Roman" w:cs="Times New Roman"/>
          <w:sz w:val="20"/>
          <w:szCs w:val="20"/>
        </w:rPr>
        <w:t>a)  For an invitation for Bid, the lowest responsible and responsive Bid or Bids that conform in all material respects to the requirements of the Solicitation and evaluation factors, if any, set forth in the Special Requirements of Solicitation.  If Bidder is awarded a Contract and is unable to meet its contractual obligations, District may cancel the Contract and award a Contract to the next lowest ranked Bidder if this determination occurs within a reasonable time period after the original Contract Award.</w:t>
      </w:r>
    </w:p>
    <w:p w:rsidR="004A2837" w:rsidRDefault="004A2837" w:rsidP="004A2837">
      <w:pPr>
        <w:ind w:left="1440"/>
        <w:contextualSpacing/>
        <w:rPr>
          <w:rFonts w:ascii="Times New Roman" w:hAnsi="Times New Roman" w:cs="Times New Roman"/>
          <w:sz w:val="20"/>
          <w:szCs w:val="20"/>
        </w:rPr>
      </w:pPr>
    </w:p>
    <w:p w:rsidR="004A2837" w:rsidRDefault="004A2837" w:rsidP="004A2837">
      <w:pPr>
        <w:ind w:left="1440"/>
        <w:contextualSpacing/>
        <w:rPr>
          <w:rFonts w:ascii="Times New Roman" w:hAnsi="Times New Roman" w:cs="Times New Roman"/>
          <w:sz w:val="20"/>
          <w:szCs w:val="20"/>
        </w:rPr>
      </w:pPr>
      <w:r>
        <w:rPr>
          <w:rFonts w:ascii="Times New Roman" w:hAnsi="Times New Roman" w:cs="Times New Roman"/>
          <w:sz w:val="20"/>
          <w:szCs w:val="20"/>
        </w:rPr>
        <w:t xml:space="preserve">b)  For a request for proposal, the Proposal or Proposals that are determined in writing to be the most advantageous to District based on the requirements of the </w:t>
      </w:r>
      <w:r w:rsidR="001276DB">
        <w:rPr>
          <w:rFonts w:ascii="Times New Roman" w:hAnsi="Times New Roman" w:cs="Times New Roman"/>
          <w:sz w:val="20"/>
          <w:szCs w:val="20"/>
        </w:rPr>
        <w:t>Solicitation</w:t>
      </w:r>
      <w:r>
        <w:rPr>
          <w:rFonts w:ascii="Times New Roman" w:hAnsi="Times New Roman" w:cs="Times New Roman"/>
          <w:sz w:val="20"/>
          <w:szCs w:val="20"/>
        </w:rPr>
        <w:t xml:space="preserve"> and </w:t>
      </w:r>
      <w:r w:rsidR="001276DB">
        <w:rPr>
          <w:rFonts w:ascii="Times New Roman" w:hAnsi="Times New Roman" w:cs="Times New Roman"/>
          <w:sz w:val="20"/>
          <w:szCs w:val="20"/>
        </w:rPr>
        <w:t>evaluation</w:t>
      </w:r>
      <w:r>
        <w:rPr>
          <w:rFonts w:ascii="Times New Roman" w:hAnsi="Times New Roman" w:cs="Times New Roman"/>
          <w:sz w:val="20"/>
          <w:szCs w:val="20"/>
        </w:rPr>
        <w:t xml:space="preserve"> </w:t>
      </w:r>
      <w:r w:rsidR="001276DB">
        <w:rPr>
          <w:rFonts w:ascii="Times New Roman" w:hAnsi="Times New Roman" w:cs="Times New Roman"/>
          <w:sz w:val="20"/>
          <w:szCs w:val="20"/>
        </w:rPr>
        <w:t>factors</w:t>
      </w:r>
      <w:r>
        <w:rPr>
          <w:rFonts w:ascii="Times New Roman" w:hAnsi="Times New Roman" w:cs="Times New Roman"/>
          <w:sz w:val="20"/>
          <w:szCs w:val="20"/>
        </w:rPr>
        <w:t xml:space="preserve"> set forth in the Special Requirements of </w:t>
      </w:r>
      <w:r w:rsidR="001276DB">
        <w:rPr>
          <w:rFonts w:ascii="Times New Roman" w:hAnsi="Times New Roman" w:cs="Times New Roman"/>
          <w:sz w:val="20"/>
          <w:szCs w:val="20"/>
        </w:rPr>
        <w:t xml:space="preserve">Solicitation.  District will evaluate and determine which Proposals are acceptable and unacceptable for further consideration.  If determined to be in the </w:t>
      </w:r>
      <w:r w:rsidR="001276DB">
        <w:rPr>
          <w:rFonts w:ascii="Times New Roman" w:hAnsi="Times New Roman" w:cs="Times New Roman"/>
          <w:sz w:val="20"/>
          <w:szCs w:val="20"/>
        </w:rPr>
        <w:lastRenderedPageBreak/>
        <w:t>best interest of District, District may request interviews with the Offerors determined to be most likely to meet the requirements to discuss cost and/or other portions of the Proposal.</w:t>
      </w:r>
      <w:r>
        <w:rPr>
          <w:rFonts w:ascii="Times New Roman" w:hAnsi="Times New Roman" w:cs="Times New Roman"/>
          <w:sz w:val="20"/>
          <w:szCs w:val="20"/>
        </w:rPr>
        <w:t xml:space="preserve"> </w:t>
      </w:r>
    </w:p>
    <w:p w:rsidR="001276DB" w:rsidRDefault="001276DB" w:rsidP="004A2837">
      <w:pPr>
        <w:ind w:left="1440"/>
        <w:contextualSpacing/>
        <w:rPr>
          <w:rFonts w:ascii="Times New Roman" w:hAnsi="Times New Roman" w:cs="Times New Roman"/>
          <w:sz w:val="20"/>
          <w:szCs w:val="20"/>
        </w:rPr>
      </w:pPr>
    </w:p>
    <w:p w:rsidR="001276DB" w:rsidRDefault="001276DB" w:rsidP="004A2837">
      <w:pPr>
        <w:ind w:left="1440"/>
        <w:contextualSpacing/>
        <w:rPr>
          <w:rFonts w:ascii="Times New Roman" w:hAnsi="Times New Roman" w:cs="Times New Roman"/>
          <w:sz w:val="20"/>
          <w:szCs w:val="20"/>
        </w:rPr>
      </w:pPr>
      <w:r>
        <w:rPr>
          <w:rFonts w:ascii="Times New Roman" w:hAnsi="Times New Roman" w:cs="Times New Roman"/>
          <w:sz w:val="20"/>
          <w:szCs w:val="20"/>
        </w:rPr>
        <w:t>No requirement or factor may be used in the evaluation of offers that is not set forth in the Solicitation.  The amount of any applicable transaction privilege or use tax of a political subdivision of the State shall not be a factor in determining the lowest Bid or most advantageous Proposal.</w:t>
      </w:r>
    </w:p>
    <w:p w:rsidR="001276DB" w:rsidRPr="004A2837" w:rsidRDefault="001276DB" w:rsidP="004A2837">
      <w:pPr>
        <w:ind w:left="1440"/>
        <w:contextualSpacing/>
        <w:rPr>
          <w:rFonts w:ascii="Times New Roman" w:hAnsi="Times New Roman" w:cs="Times New Roman"/>
          <w:i/>
          <w:sz w:val="20"/>
          <w:szCs w:val="20"/>
          <w:u w:val="single"/>
        </w:rPr>
      </w:pPr>
    </w:p>
    <w:p w:rsidR="004A2837" w:rsidRPr="001276DB" w:rsidRDefault="001276DB" w:rsidP="00964C9A">
      <w:pPr>
        <w:numPr>
          <w:ilvl w:val="0"/>
          <w:numId w:val="9"/>
        </w:numPr>
        <w:ind w:left="720"/>
        <w:contextualSpacing/>
        <w:rPr>
          <w:rFonts w:ascii="Times New Roman" w:hAnsi="Times New Roman" w:cs="Times New Roman"/>
          <w:b/>
          <w:sz w:val="20"/>
          <w:szCs w:val="20"/>
          <w:u w:val="single"/>
        </w:rPr>
      </w:pPr>
      <w:r>
        <w:rPr>
          <w:rFonts w:ascii="Times New Roman" w:hAnsi="Times New Roman" w:cs="Times New Roman"/>
          <w:sz w:val="20"/>
          <w:szCs w:val="20"/>
          <w:u w:val="single"/>
        </w:rPr>
        <w:t>Multiple Awards.</w:t>
      </w:r>
      <w:r>
        <w:rPr>
          <w:rFonts w:ascii="Times New Roman" w:hAnsi="Times New Roman" w:cs="Times New Roman"/>
          <w:sz w:val="20"/>
          <w:szCs w:val="20"/>
        </w:rPr>
        <w:t xml:space="preserve">  District may award multiple contracts from the Solicitation.  The decision to award a single contract, award multiple contracts, or make no award rests solely with </w:t>
      </w:r>
      <w:r w:rsidR="008F0EEE">
        <w:rPr>
          <w:rFonts w:ascii="Times New Roman" w:hAnsi="Times New Roman" w:cs="Times New Roman"/>
          <w:sz w:val="20"/>
          <w:szCs w:val="20"/>
        </w:rPr>
        <w:t>District</w:t>
      </w:r>
      <w:r>
        <w:rPr>
          <w:rFonts w:ascii="Times New Roman" w:hAnsi="Times New Roman" w:cs="Times New Roman"/>
          <w:sz w:val="20"/>
          <w:szCs w:val="20"/>
        </w:rPr>
        <w:t>.  A multiple Award shall be made only if the District Representative determines in writing, prior to making an award that a multiple Award is necessary and is advantageous to District.</w:t>
      </w:r>
    </w:p>
    <w:p w:rsidR="001276DB" w:rsidRDefault="001276DB" w:rsidP="001276DB">
      <w:pPr>
        <w:contextualSpacing/>
        <w:rPr>
          <w:rFonts w:ascii="Times New Roman" w:hAnsi="Times New Roman" w:cs="Times New Roman"/>
          <w:b/>
          <w:sz w:val="20"/>
          <w:szCs w:val="20"/>
          <w:u w:val="single"/>
        </w:rPr>
      </w:pPr>
    </w:p>
    <w:p w:rsidR="001276DB" w:rsidRDefault="001276DB" w:rsidP="001276DB">
      <w:pPr>
        <w:ind w:left="720"/>
        <w:contextualSpacing/>
        <w:rPr>
          <w:rFonts w:ascii="Times New Roman" w:hAnsi="Times New Roman" w:cs="Times New Roman"/>
          <w:sz w:val="20"/>
          <w:szCs w:val="20"/>
        </w:rPr>
      </w:pPr>
      <w:r>
        <w:rPr>
          <w:rFonts w:ascii="Times New Roman" w:hAnsi="Times New Roman" w:cs="Times New Roman"/>
          <w:sz w:val="20"/>
          <w:szCs w:val="20"/>
        </w:rPr>
        <w:t xml:space="preserve">In determining whether to award multiple contracts, District will assess whether multiple vendors are necessary and advantageous to ensure the availability of </w:t>
      </w:r>
      <w:r w:rsidR="008F0EEE">
        <w:rPr>
          <w:rFonts w:ascii="Times New Roman" w:hAnsi="Times New Roman" w:cs="Times New Roman"/>
          <w:sz w:val="20"/>
          <w:szCs w:val="20"/>
        </w:rPr>
        <w:t>goods</w:t>
      </w:r>
      <w:r>
        <w:rPr>
          <w:rFonts w:ascii="Times New Roman" w:hAnsi="Times New Roman" w:cs="Times New Roman"/>
          <w:sz w:val="20"/>
          <w:szCs w:val="20"/>
        </w:rPr>
        <w:t xml:space="preserve"> or services that fully conform to District’s requirements at the time, place and manner needed by District.  If District determines that multiple contracts are necessary and advantageous, District will determine the least number of Contractors that are needed and award Contracts to, if an invitation to bid, the Bidders who submitted the lowest responsible and responsive Bids; and, if a </w:t>
      </w:r>
      <w:r w:rsidR="008F0EEE">
        <w:rPr>
          <w:rFonts w:ascii="Times New Roman" w:hAnsi="Times New Roman" w:cs="Times New Roman"/>
          <w:sz w:val="20"/>
          <w:szCs w:val="20"/>
        </w:rPr>
        <w:t>request</w:t>
      </w:r>
      <w:r>
        <w:rPr>
          <w:rFonts w:ascii="Times New Roman" w:hAnsi="Times New Roman" w:cs="Times New Roman"/>
          <w:sz w:val="20"/>
          <w:szCs w:val="20"/>
        </w:rPr>
        <w:t xml:space="preserve"> for proposal, the Offerors who submitted the most advantageous Proposals to District.</w:t>
      </w:r>
    </w:p>
    <w:p w:rsidR="001276DB" w:rsidRDefault="001276DB" w:rsidP="001276DB">
      <w:pPr>
        <w:ind w:left="720"/>
        <w:contextualSpacing/>
        <w:rPr>
          <w:rFonts w:ascii="Times New Roman" w:hAnsi="Times New Roman" w:cs="Times New Roman"/>
          <w:sz w:val="20"/>
          <w:szCs w:val="20"/>
        </w:rPr>
      </w:pPr>
    </w:p>
    <w:p w:rsidR="001276DB" w:rsidRPr="001276DB" w:rsidRDefault="001276DB" w:rsidP="001276DB">
      <w:pPr>
        <w:ind w:left="720"/>
        <w:contextualSpacing/>
        <w:rPr>
          <w:rFonts w:ascii="Times New Roman" w:hAnsi="Times New Roman" w:cs="Times New Roman"/>
          <w:sz w:val="20"/>
          <w:szCs w:val="20"/>
        </w:rPr>
      </w:pPr>
      <w:r>
        <w:rPr>
          <w:rFonts w:ascii="Times New Roman" w:hAnsi="Times New Roman" w:cs="Times New Roman"/>
          <w:sz w:val="20"/>
          <w:szCs w:val="20"/>
        </w:rPr>
        <w:t xml:space="preserve">When determining whether to award to multiple contracts, District may consider a variety of factors, including without limitation:  District’s experience with </w:t>
      </w:r>
      <w:r w:rsidR="008F0EEE">
        <w:rPr>
          <w:rFonts w:ascii="Times New Roman" w:hAnsi="Times New Roman" w:cs="Times New Roman"/>
          <w:sz w:val="20"/>
          <w:szCs w:val="20"/>
        </w:rPr>
        <w:t>existing</w:t>
      </w:r>
      <w:r>
        <w:rPr>
          <w:rFonts w:ascii="Times New Roman" w:hAnsi="Times New Roman" w:cs="Times New Roman"/>
          <w:sz w:val="20"/>
          <w:szCs w:val="20"/>
        </w:rPr>
        <w:t xml:space="preserve"> products and systems, brand continuity for parts replacement, increased demand for </w:t>
      </w:r>
      <w:r w:rsidR="008F0EEE">
        <w:rPr>
          <w:rFonts w:ascii="Times New Roman" w:hAnsi="Times New Roman" w:cs="Times New Roman"/>
          <w:sz w:val="20"/>
          <w:szCs w:val="20"/>
        </w:rPr>
        <w:t>goods</w:t>
      </w:r>
      <w:r>
        <w:rPr>
          <w:rFonts w:ascii="Times New Roman" w:hAnsi="Times New Roman" w:cs="Times New Roman"/>
          <w:sz w:val="20"/>
          <w:szCs w:val="20"/>
        </w:rPr>
        <w:t xml:space="preserve"> or services, a single Contractor’s ability to provide for District’s needs, bonding capacity, Contactor’s location and service areas, District’s past experience with Contracts for similar product/services, and other relevant criteria, including the criteria set forth in school district procurement code R7-2-1024(B)(1)(D):  whether contracts will be awarded by individual line items or groups of line items, by increments, or by designated regions or locations.  </w:t>
      </w:r>
    </w:p>
    <w:p w:rsidR="004B29B5" w:rsidRPr="00601FF1" w:rsidRDefault="004B29B5" w:rsidP="00964C9A">
      <w:pPr>
        <w:ind w:left="720"/>
        <w:contextualSpacing/>
        <w:rPr>
          <w:rFonts w:ascii="Times New Roman" w:hAnsi="Times New Roman" w:cs="Times New Roman"/>
          <w:sz w:val="20"/>
          <w:szCs w:val="20"/>
        </w:rPr>
      </w:pPr>
    </w:p>
    <w:p w:rsidR="004B29B5" w:rsidRDefault="008F0EEE" w:rsidP="00964C9A">
      <w:pPr>
        <w:numPr>
          <w:ilvl w:val="0"/>
          <w:numId w:val="9"/>
        </w:numPr>
        <w:ind w:left="720" w:hanging="450"/>
        <w:contextualSpacing/>
        <w:rPr>
          <w:rFonts w:ascii="Times New Roman" w:hAnsi="Times New Roman" w:cs="Times New Roman"/>
          <w:sz w:val="20"/>
          <w:szCs w:val="20"/>
        </w:rPr>
      </w:pPr>
      <w:r w:rsidRPr="008F0EEE">
        <w:rPr>
          <w:rFonts w:ascii="Times New Roman" w:hAnsi="Times New Roman" w:cs="Times New Roman"/>
          <w:sz w:val="20"/>
          <w:szCs w:val="20"/>
          <w:u w:val="single"/>
        </w:rPr>
        <w:t>Formation of Contract</w:t>
      </w:r>
      <w:r w:rsidR="004B29B5" w:rsidRPr="008F0EEE">
        <w:rPr>
          <w:rFonts w:ascii="Times New Roman" w:hAnsi="Times New Roman" w:cs="Times New Roman"/>
          <w:sz w:val="20"/>
          <w:szCs w:val="20"/>
        </w:rPr>
        <w:t xml:space="preserve">.  A </w:t>
      </w:r>
      <w:r w:rsidRPr="008F0EEE">
        <w:rPr>
          <w:rFonts w:ascii="Times New Roman" w:hAnsi="Times New Roman" w:cs="Times New Roman"/>
          <w:sz w:val="20"/>
          <w:szCs w:val="20"/>
        </w:rPr>
        <w:t>response to the Solicitation is an offer to contract with District based upon the terms, conditions, scope of work/services, and specifications contained in the Solicitation.  An Offer does not become a contract unless and until District accepts it.  A contract is formed when the District Representative signs the Award document on behalf of District.  No work may commence or products be delivered until District has issued a Purchase Order to Contractor.</w:t>
      </w:r>
      <w:r w:rsidR="004B29B5" w:rsidRPr="008F0EEE">
        <w:rPr>
          <w:rFonts w:ascii="Times New Roman" w:hAnsi="Times New Roman" w:cs="Times New Roman"/>
          <w:sz w:val="20"/>
          <w:szCs w:val="20"/>
        </w:rPr>
        <w:t xml:space="preserve"> </w:t>
      </w:r>
    </w:p>
    <w:p w:rsidR="008F0EEE" w:rsidRPr="008F0EEE" w:rsidRDefault="008F0EEE" w:rsidP="008F0EEE">
      <w:pPr>
        <w:ind w:left="720"/>
        <w:contextualSpacing/>
        <w:rPr>
          <w:rFonts w:ascii="Times New Roman" w:hAnsi="Times New Roman" w:cs="Times New Roman"/>
          <w:sz w:val="20"/>
          <w:szCs w:val="20"/>
        </w:rPr>
      </w:pPr>
    </w:p>
    <w:p w:rsidR="004B29B5" w:rsidRPr="00601FF1" w:rsidRDefault="004B29B5" w:rsidP="00964C9A">
      <w:pPr>
        <w:numPr>
          <w:ilvl w:val="0"/>
          <w:numId w:val="9"/>
        </w:numPr>
        <w:ind w:left="720" w:hanging="450"/>
        <w:contextualSpacing/>
        <w:rPr>
          <w:rFonts w:ascii="Times New Roman" w:hAnsi="Times New Roman" w:cs="Times New Roman"/>
          <w:sz w:val="20"/>
          <w:szCs w:val="20"/>
        </w:rPr>
      </w:pPr>
      <w:r w:rsidRPr="00601FF1">
        <w:rPr>
          <w:rFonts w:ascii="Times New Roman" w:hAnsi="Times New Roman" w:cs="Times New Roman"/>
          <w:sz w:val="20"/>
          <w:szCs w:val="20"/>
          <w:u w:val="single"/>
        </w:rPr>
        <w:t>Effective Date.</w:t>
      </w:r>
      <w:r w:rsidRPr="00601FF1">
        <w:rPr>
          <w:rFonts w:ascii="Times New Roman" w:hAnsi="Times New Roman" w:cs="Times New Roman"/>
          <w:sz w:val="20"/>
          <w:szCs w:val="20"/>
        </w:rPr>
        <w:t xml:space="preserve">  The effective date of this Contract shall be the date that the Procurement Officer signs the Proposal and Acceptance Form or other official contract form, unless another date is specifically stated in the Contract.  </w:t>
      </w:r>
    </w:p>
    <w:p w:rsidR="004B29B5" w:rsidRPr="00601FF1" w:rsidRDefault="004B29B5" w:rsidP="00964C9A">
      <w:pPr>
        <w:ind w:left="720"/>
        <w:contextualSpacing/>
        <w:rPr>
          <w:rFonts w:ascii="Times New Roman" w:hAnsi="Times New Roman" w:cs="Times New Roman"/>
          <w:sz w:val="20"/>
          <w:szCs w:val="20"/>
        </w:rPr>
      </w:pPr>
    </w:p>
    <w:p w:rsidR="004B29B5" w:rsidRDefault="004B29B5" w:rsidP="00964C9A">
      <w:pPr>
        <w:numPr>
          <w:ilvl w:val="0"/>
          <w:numId w:val="9"/>
        </w:numPr>
        <w:ind w:left="720" w:hanging="450"/>
        <w:contextualSpacing/>
        <w:rPr>
          <w:rFonts w:ascii="Times New Roman" w:hAnsi="Times New Roman" w:cs="Times New Roman"/>
          <w:sz w:val="20"/>
          <w:szCs w:val="20"/>
        </w:rPr>
      </w:pPr>
      <w:r w:rsidRPr="00601FF1">
        <w:rPr>
          <w:rFonts w:ascii="Times New Roman" w:hAnsi="Times New Roman" w:cs="Times New Roman"/>
          <w:sz w:val="20"/>
          <w:szCs w:val="20"/>
          <w:u w:val="single"/>
        </w:rPr>
        <w:t>Final acceptance</w:t>
      </w:r>
      <w:r w:rsidRPr="00601FF1">
        <w:rPr>
          <w:rFonts w:ascii="Times New Roman" w:hAnsi="Times New Roman" w:cs="Times New Roman"/>
          <w:sz w:val="20"/>
          <w:szCs w:val="20"/>
        </w:rPr>
        <w:t xml:space="preserve"> for each participating School District/Public Entity will be contingent upon the approval of their Governing Board, if applicable.</w:t>
      </w:r>
    </w:p>
    <w:p w:rsidR="00964C9A" w:rsidRDefault="00964C9A" w:rsidP="00964C9A">
      <w:pPr>
        <w:pStyle w:val="ListParagraph"/>
        <w:rPr>
          <w:rFonts w:ascii="Times New Roman" w:hAnsi="Times New Roman" w:cs="Times New Roman"/>
          <w:sz w:val="20"/>
          <w:szCs w:val="20"/>
        </w:rPr>
      </w:pPr>
    </w:p>
    <w:p w:rsidR="00964C9A" w:rsidRPr="00601FF1" w:rsidRDefault="00964C9A" w:rsidP="00964C9A">
      <w:pPr>
        <w:ind w:left="720"/>
        <w:contextualSpacing/>
        <w:rPr>
          <w:rFonts w:ascii="Times New Roman" w:hAnsi="Times New Roman" w:cs="Times New Roman"/>
          <w:sz w:val="20"/>
          <w:szCs w:val="20"/>
        </w:rPr>
      </w:pPr>
    </w:p>
    <w:p w:rsidR="004B29B5" w:rsidRPr="00601FF1"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7.</w:t>
      </w:r>
      <w:r w:rsidRPr="00601FF1">
        <w:rPr>
          <w:rFonts w:ascii="Times New Roman" w:hAnsi="Times New Roman" w:cs="Times New Roman"/>
          <w:b/>
          <w:sz w:val="20"/>
          <w:szCs w:val="20"/>
        </w:rPr>
        <w:tab/>
        <w:t>Protests</w:t>
      </w:r>
    </w:p>
    <w:p w:rsidR="00A05B0E" w:rsidRDefault="00A05B0E" w:rsidP="00A05B0E">
      <w:pPr>
        <w:ind w:left="720"/>
        <w:rPr>
          <w:rFonts w:ascii="Times New Roman" w:hAnsi="Times New Roman" w:cs="Times New Roman"/>
          <w:strike/>
          <w:sz w:val="20"/>
          <w:szCs w:val="20"/>
        </w:rPr>
      </w:pPr>
    </w:p>
    <w:p w:rsidR="004B29B5" w:rsidRPr="00A05B0E" w:rsidRDefault="004B29B5" w:rsidP="00A05B0E">
      <w:pPr>
        <w:ind w:left="360"/>
        <w:rPr>
          <w:rFonts w:ascii="Times New Roman" w:hAnsi="Times New Roman" w:cs="Times New Roman"/>
          <w:sz w:val="20"/>
          <w:szCs w:val="20"/>
        </w:rPr>
      </w:pPr>
      <w:r w:rsidRPr="00A05B0E">
        <w:rPr>
          <w:rFonts w:ascii="Times New Roman" w:hAnsi="Times New Roman" w:cs="Times New Roman"/>
          <w:sz w:val="20"/>
          <w:szCs w:val="20"/>
        </w:rPr>
        <w:t xml:space="preserve">A protest </w:t>
      </w:r>
      <w:r w:rsidR="008F0EEE">
        <w:rPr>
          <w:rFonts w:ascii="Times New Roman" w:hAnsi="Times New Roman" w:cs="Times New Roman"/>
          <w:sz w:val="20"/>
          <w:szCs w:val="20"/>
        </w:rPr>
        <w:t xml:space="preserve">of a Solicitation or Award may be made by an interested party as defined by the School District Procurement Code.  The protest </w:t>
      </w:r>
      <w:r w:rsidRPr="00A05B0E">
        <w:rPr>
          <w:rFonts w:ascii="Times New Roman" w:hAnsi="Times New Roman" w:cs="Times New Roman"/>
          <w:sz w:val="20"/>
          <w:szCs w:val="20"/>
        </w:rPr>
        <w:t>shall comply with and be resolved according to Arizona Department of Education School District Procurement Code Rule A.A.C. R7-2-1141 through R7-2-1153. Protests shall be in writing and be filed with the District Representative.</w:t>
      </w:r>
      <w:r w:rsidR="008F0EEE">
        <w:rPr>
          <w:rFonts w:ascii="Times New Roman" w:hAnsi="Times New Roman" w:cs="Times New Roman"/>
          <w:sz w:val="20"/>
          <w:szCs w:val="20"/>
        </w:rPr>
        <w:t xml:space="preserve">  A protest based on alleged improprieties that are apparent before the Offer Deadline must be delivered to the District Representative before the Offer Deadline.  A protest of a Solicitation or Award for any other reason must be delivered to the District Representative within ten (10) days after District makes the Bid file available for public inspection, unless the District Representative finds good cause for the delay of the interested party.  A protest shall include:</w:t>
      </w:r>
    </w:p>
    <w:p w:rsidR="00964C9A" w:rsidRPr="00A05B0E" w:rsidRDefault="00964C9A" w:rsidP="008F0EEE">
      <w:pPr>
        <w:rPr>
          <w:rFonts w:ascii="Times New Roman" w:hAnsi="Times New Roman" w:cs="Times New Roman"/>
          <w:sz w:val="20"/>
          <w:szCs w:val="20"/>
        </w:rPr>
      </w:pP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name, addresses, and telephone number of the interested party</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signature of the interested party or the interested party's representative;</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lastRenderedPageBreak/>
        <w:t>Identification of the purchasing agency and the Solicitation or Contract number;</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 xml:space="preserve">A detailed statement of the legal and factual grounds of the protest including copies of relevant documents; and </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form of relief requested.</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interested party shall supply promptly any other information requested by the district representative.</w:t>
      </w:r>
    </w:p>
    <w:p w:rsidR="004B29B5" w:rsidRPr="00601FF1" w:rsidRDefault="004B29B5" w:rsidP="00A05B0E">
      <w:pPr>
        <w:ind w:left="2160"/>
        <w:contextualSpacing/>
        <w:rPr>
          <w:rFonts w:ascii="Times New Roman" w:hAnsi="Times New Roman" w:cs="Times New Roman"/>
          <w:sz w:val="20"/>
          <w:szCs w:val="20"/>
        </w:rPr>
      </w:pPr>
    </w:p>
    <w:p w:rsidR="004B29B5" w:rsidRPr="00A05B0E" w:rsidRDefault="004B29B5" w:rsidP="008F0EEE">
      <w:pPr>
        <w:ind w:left="720" w:hanging="360"/>
        <w:contextualSpacing/>
        <w:rPr>
          <w:rFonts w:ascii="Times New Roman" w:hAnsi="Times New Roman" w:cs="Times New Roman"/>
          <w:sz w:val="20"/>
          <w:szCs w:val="20"/>
        </w:rPr>
      </w:pPr>
    </w:p>
    <w:p w:rsidR="004B29B5" w:rsidRPr="00601FF1" w:rsidRDefault="004B29B5" w:rsidP="00451E5E">
      <w:pPr>
        <w:rPr>
          <w:rFonts w:ascii="Times New Roman" w:eastAsia="Times New Roman" w:hAnsi="Times New Roman" w:cs="Times New Roman"/>
          <w:b/>
          <w:sz w:val="20"/>
          <w:szCs w:val="20"/>
        </w:rPr>
      </w:pPr>
      <w:r w:rsidRPr="00601FF1">
        <w:rPr>
          <w:rFonts w:ascii="Times New Roman" w:hAnsi="Times New Roman" w:cs="Times New Roman"/>
          <w:sz w:val="20"/>
          <w:szCs w:val="20"/>
        </w:rPr>
        <w:br w:type="page"/>
      </w:r>
      <w:r w:rsidRPr="00601FF1">
        <w:rPr>
          <w:rFonts w:ascii="Times New Roman" w:eastAsia="Times New Roman" w:hAnsi="Times New Roman" w:cs="Times New Roman"/>
          <w:b/>
          <w:sz w:val="20"/>
          <w:szCs w:val="20"/>
        </w:rPr>
        <w:lastRenderedPageBreak/>
        <w:t>UNIFORM GENERAL TERMS AND CONDITIONS</w:t>
      </w:r>
    </w:p>
    <w:p w:rsidR="004B29B5" w:rsidRPr="00601FF1" w:rsidRDefault="004B29B5" w:rsidP="00A05B0E">
      <w:pPr>
        <w:ind w:right="-720"/>
        <w:rPr>
          <w:rFonts w:ascii="Times New Roman" w:eastAsia="Times New Roman" w:hAnsi="Times New Roman" w:cs="Times New Roman"/>
          <w:b/>
          <w:sz w:val="20"/>
          <w:szCs w:val="20"/>
        </w:rPr>
      </w:pPr>
    </w:p>
    <w:p w:rsidR="004B29B5" w:rsidRPr="00601FF1" w:rsidRDefault="004B29B5" w:rsidP="00964C9A">
      <w:pPr>
        <w:tabs>
          <w:tab w:val="left" w:pos="72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w:t>
      </w:r>
      <w:r w:rsidRPr="00601FF1">
        <w:rPr>
          <w:rFonts w:ascii="Times New Roman" w:eastAsia="Times New Roman" w:hAnsi="Times New Roman" w:cs="Times New Roman"/>
          <w:b/>
          <w:sz w:val="20"/>
          <w:szCs w:val="20"/>
        </w:rPr>
        <w:tab/>
        <w:t>Contract Interpretation</w:t>
      </w:r>
    </w:p>
    <w:p w:rsidR="004B29B5" w:rsidRPr="00601FF1" w:rsidRDefault="004B29B5" w:rsidP="00A05B0E">
      <w:pPr>
        <w:tabs>
          <w:tab w:val="left" w:pos="1440"/>
        </w:tabs>
        <w:rPr>
          <w:rFonts w:ascii="Times New Roman" w:eastAsia="Times New Roman" w:hAnsi="Times New Roman" w:cs="Times New Roman"/>
          <w:b/>
          <w:sz w:val="20"/>
          <w:szCs w:val="20"/>
        </w:rPr>
      </w:pPr>
    </w:p>
    <w:p w:rsidR="004B29B5" w:rsidRPr="00601FF1" w:rsidRDefault="004B29B5" w:rsidP="00964C9A">
      <w:pPr>
        <w:numPr>
          <w:ilvl w:val="0"/>
          <w:numId w:val="30"/>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Arizona Law</w:t>
      </w:r>
      <w:r w:rsidRPr="00601FF1">
        <w:rPr>
          <w:rFonts w:ascii="Times New Roman" w:eastAsia="Times New Roman" w:hAnsi="Times New Roman" w:cs="Times New Roman"/>
          <w:sz w:val="20"/>
          <w:szCs w:val="20"/>
        </w:rPr>
        <w:t>. The law of Arizona applies to this Contract including, where applicable, the Uniform Commercial Code as adopted by the State of Arizona and the Arizona School District Procurement Code, Arizona Revised Statutes (A.R.S.) 15-213, and its implementing rules, Arizona Administrative Code (A.A.C.) Title 7, Chapter 2, Articles 10 and 11.</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Implied Contract Terms</w:t>
      </w:r>
      <w:r w:rsidRPr="00601FF1">
        <w:rPr>
          <w:rFonts w:ascii="Times New Roman" w:eastAsia="Times New Roman" w:hAnsi="Times New Roman" w:cs="Times New Roman"/>
          <w:sz w:val="20"/>
          <w:szCs w:val="20"/>
        </w:rPr>
        <w:t>. Each Provision of law and any terms required by law to be in this Contract are a part of this Contract as if fully stated in it.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Relationship of Parties.</w:t>
      </w:r>
      <w:r w:rsidRPr="00601FF1">
        <w:rPr>
          <w:rFonts w:ascii="Times New Roman" w:eastAsia="Times New Roman" w:hAnsi="Times New Roman" w:cs="Times New Roman"/>
          <w:sz w:val="20"/>
          <w:szCs w:val="20"/>
        </w:rPr>
        <w:t xml:space="preserve"> The Contractor under this Contract is an independent Contractor. Neither party to this Contract shall be deemed to be the employee agent of the other party to the Contract.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Severability.</w:t>
      </w:r>
      <w:r w:rsidRPr="00601FF1">
        <w:rPr>
          <w:rFonts w:ascii="Times New Roman" w:eastAsia="Times New Roman" w:hAnsi="Times New Roman" w:cs="Times New Roman"/>
          <w:sz w:val="20"/>
          <w:szCs w:val="20"/>
        </w:rPr>
        <w:t xml:space="preserve"> The provisions of this Contract are severable. Any term or condition deemed illegal or invalid shall not affect any other term or condition of the Contract.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 Parol Evidence.</w:t>
      </w:r>
      <w:r w:rsidRPr="00601FF1">
        <w:rPr>
          <w:rFonts w:ascii="Times New Roman" w:eastAsia="Times New Roman" w:hAnsi="Times New Roman" w:cs="Times New Roman"/>
          <w:sz w:val="20"/>
          <w:szCs w:val="20"/>
        </w:rPr>
        <w:t xml:space="preserve"> This Contract is intended by the parties as a final and complete expression of their agreement. No course of prior dealings between the parties and no usage of the trade shall supplement or explain any terms used in this document.</w:t>
      </w:r>
    </w:p>
    <w:p w:rsidR="004B29B5" w:rsidRPr="00601FF1" w:rsidRDefault="004B29B5" w:rsidP="00964C9A">
      <w:pPr>
        <w:tabs>
          <w:tab w:val="left" w:pos="720"/>
          <w:tab w:val="left" w:pos="2160"/>
        </w:tabs>
        <w:ind w:left="720" w:hanging="360"/>
        <w:rPr>
          <w:rFonts w:ascii="Times New Roman" w:eastAsia="Times New Roman" w:hAnsi="Times New Roman" w:cs="Times New Roman"/>
          <w:sz w:val="20"/>
          <w:szCs w:val="20"/>
        </w:rPr>
      </w:pPr>
    </w:p>
    <w:p w:rsidR="00EA3475" w:rsidRPr="00EA3475" w:rsidRDefault="004B29B5" w:rsidP="00EA3475">
      <w:pPr>
        <w:numPr>
          <w:ilvl w:val="0"/>
          <w:numId w:val="14"/>
        </w:numPr>
        <w:tabs>
          <w:tab w:val="clear" w:pos="1440"/>
          <w:tab w:val="left" w:pos="72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 Waiver.</w:t>
      </w:r>
      <w:r w:rsidRPr="00601FF1">
        <w:rPr>
          <w:rFonts w:ascii="Times New Roman" w:eastAsia="Times New Roman" w:hAnsi="Times New Roman" w:cs="Times New Roman"/>
          <w:sz w:val="20"/>
          <w:szCs w:val="20"/>
        </w:rPr>
        <w:t xml:space="preserve"> Either party’s failure to insist on strict performance of any term or condition of the Contract shall not be deemed waiver of that term or condition even if the party accepting or acquiescing in the nonconforming performance knows of the nature of the performance and fails to object to it.</w:t>
      </w:r>
    </w:p>
    <w:p w:rsidR="004B29B5" w:rsidRPr="00601FF1" w:rsidRDefault="004B29B5" w:rsidP="00A05B0E">
      <w:pPr>
        <w:tabs>
          <w:tab w:val="left" w:pos="720"/>
        </w:tabs>
        <w:ind w:left="720" w:hanging="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4B29B5" w:rsidRPr="00601FF1" w:rsidRDefault="004B29B5" w:rsidP="00964C9A">
      <w:pPr>
        <w:numPr>
          <w:ilvl w:val="0"/>
          <w:numId w:val="13"/>
        </w:numPr>
        <w:tabs>
          <w:tab w:val="clear" w:pos="720"/>
          <w:tab w:val="left" w:pos="1440"/>
          <w:tab w:val="left" w:pos="216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Contract Administration and Operation</w:t>
      </w:r>
    </w:p>
    <w:p w:rsidR="004B29B5" w:rsidRPr="00601FF1" w:rsidRDefault="004B29B5" w:rsidP="00A05B0E">
      <w:pPr>
        <w:tabs>
          <w:tab w:val="left" w:pos="720"/>
          <w:tab w:val="left" w:pos="1440"/>
          <w:tab w:val="left" w:pos="2160"/>
        </w:tabs>
        <w:rPr>
          <w:rFonts w:ascii="Times New Roman" w:eastAsia="Times New Roman" w:hAnsi="Times New Roman" w:cs="Times New Roman"/>
          <w:sz w:val="20"/>
          <w:szCs w:val="20"/>
        </w:rPr>
      </w:pPr>
    </w:p>
    <w:p w:rsidR="004B29B5" w:rsidRPr="00601FF1" w:rsidRDefault="004B29B5" w:rsidP="00964C9A">
      <w:pPr>
        <w:numPr>
          <w:ilvl w:val="0"/>
          <w:numId w:val="15"/>
        </w:num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Records</w:t>
      </w:r>
      <w:r w:rsidR="00AE3D8C">
        <w:rPr>
          <w:rFonts w:ascii="Times New Roman" w:eastAsia="Times New Roman" w:hAnsi="Times New Roman" w:cs="Times New Roman"/>
          <w:sz w:val="20"/>
          <w:szCs w:val="20"/>
          <w:u w:val="single"/>
        </w:rPr>
        <w:t xml:space="preserve"> and Audit</w:t>
      </w:r>
      <w:r w:rsidRPr="00601FF1">
        <w:rPr>
          <w:rFonts w:ascii="Times New Roman" w:eastAsia="Times New Roman" w:hAnsi="Times New Roman" w:cs="Times New Roman"/>
          <w:sz w:val="20"/>
          <w:szCs w:val="20"/>
          <w:u w:val="single"/>
        </w:rPr>
        <w:t>.</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Under A.R.S. § 35-214 and</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 35-215,</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the Contractor shall retain and shall contractually require each Subcontractor to retain all data and other records (“records”) relating to the acquisition and performance of the Contract for a period of five years after the completion of the Contract. All records shall be subject to inspection and audit at reasonable times. Upon request, the Contractor shall produce a legible copy of any or all such records.</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5"/>
        </w:num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Non-Discrimination.</w:t>
      </w:r>
      <w:r w:rsidRPr="00601FF1">
        <w:rPr>
          <w:rFonts w:ascii="Times New Roman" w:eastAsia="Times New Roman" w:hAnsi="Times New Roman" w:cs="Times New Roman"/>
          <w:sz w:val="20"/>
          <w:szCs w:val="20"/>
        </w:rPr>
        <w:t xml:space="preserve"> The Contractor shall comply with State Executive Order No. 99-4, 2000-4 and all other applicable Federal and State laws, rules and regulations, including the Americans with Disabilities Act.</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Audit.</w:t>
      </w:r>
      <w:r w:rsidRPr="00601FF1">
        <w:rPr>
          <w:rFonts w:ascii="Times New Roman" w:eastAsia="Times New Roman" w:hAnsi="Times New Roman" w:cs="Times New Roman"/>
          <w:sz w:val="20"/>
          <w:szCs w:val="20"/>
        </w:rPr>
        <w:t xml:space="preserve"> Pursuant to A.R.S. § 35-214 at any time during the term of this Contract and five (5) years thereafter, the Contractor’s or any Subcontractor’s books and records shall be subject to audit by the School District/Public Entity and, where applicable, the Federal Government, the extent that the books and records relate to the performance of the Contract or Subcontract.</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Inspection and Testing.</w:t>
      </w:r>
      <w:r w:rsidRPr="00601FF1">
        <w:rPr>
          <w:rFonts w:ascii="Times New Roman" w:eastAsia="Times New Roman" w:hAnsi="Times New Roman" w:cs="Times New Roman"/>
          <w:sz w:val="20"/>
          <w:szCs w:val="20"/>
        </w:rPr>
        <w:t xml:space="preserve"> The Contractor agrees to permit access to its facilities, Subcontractor facilities and the Contractor’s processes for producing the materials, at reasonable time for inspection of the materials and services covered under this Contract. The School District/Public Entity shall also have the right to test at its own cost the materials to be supplied under this Contract. Neither inspection at the Contractor’s facilities nor testing shall constitute final acceptance of the materials.  If the School District/Public Entity determines non-compliance of the materials, the Contractor shall be responsible for the payment of all costs incurred by the School District/Public Entity for testing and inspection.</w:t>
      </w:r>
    </w:p>
    <w:p w:rsidR="004B29B5" w:rsidRPr="00601FF1" w:rsidRDefault="004B29B5" w:rsidP="00964C9A">
      <w:pPr>
        <w:tabs>
          <w:tab w:val="left" w:pos="288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Notices.</w:t>
      </w:r>
      <w:r w:rsidRPr="00601FF1">
        <w:rPr>
          <w:rFonts w:ascii="Times New Roman" w:eastAsia="Times New Roman" w:hAnsi="Times New Roman" w:cs="Times New Roman"/>
          <w:sz w:val="20"/>
          <w:szCs w:val="20"/>
        </w:rPr>
        <w:t xml:space="preserve">  Notices to the Contractor required by this Contract shall be made by the School District/Public Entity to the person indicated on the Offer and Acceptance Form submitted by the Contractor unless otherwise stated in the Contract.  Notices to the School District/Public Entity required by the Contract shall be made by the Contractor to the Solicitation Contact Person indicated on the Solicitation cover sheet, unless otherwise stated in the Contract.  An authorized Procurement Officer and an authorized Contractor </w:t>
      </w:r>
      <w:r w:rsidRPr="00601FF1">
        <w:rPr>
          <w:rFonts w:ascii="Times New Roman" w:eastAsia="Times New Roman" w:hAnsi="Times New Roman" w:cs="Times New Roman"/>
          <w:sz w:val="20"/>
          <w:szCs w:val="20"/>
        </w:rPr>
        <w:lastRenderedPageBreak/>
        <w:t>representative may change their respective person to whom notices shall be given by written notice and an Amendment to the Contract shall not be necessary.</w:t>
      </w:r>
    </w:p>
    <w:p w:rsidR="004B29B5" w:rsidRPr="00601FF1" w:rsidRDefault="004B29B5" w:rsidP="00964C9A">
      <w:pPr>
        <w:tabs>
          <w:tab w:val="left" w:pos="288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Advertising and Promotion of Contract.</w:t>
      </w:r>
      <w:r w:rsidRPr="00601FF1">
        <w:rPr>
          <w:rFonts w:ascii="Times New Roman" w:eastAsia="Times New Roman" w:hAnsi="Times New Roman" w:cs="Times New Roman"/>
          <w:sz w:val="20"/>
          <w:szCs w:val="20"/>
        </w:rPr>
        <w:t xml:space="preserve"> The Contractor shall not advertise or publish information for commercial benefit concerning this Contract without the prior written approval of the Procurement Officer.</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Property of the School District/Public Entity.</w:t>
      </w:r>
      <w:r w:rsidRPr="00601FF1">
        <w:rPr>
          <w:rFonts w:ascii="Times New Roman" w:eastAsia="Times New Roman" w:hAnsi="Times New Roman" w:cs="Times New Roman"/>
          <w:sz w:val="20"/>
          <w:szCs w:val="20"/>
        </w:rPr>
        <w:t xml:space="preserve">  Any materials, including reports, computer programs and other deliverables, created under this Contract are the sole property of the School District/Public Entity.  The Contractor is not entitled to a patent or copyright on those materials and may not transfer the patent or copyright to anyone else.  The Contractor shall not use or release these materials without the prior written consent of the School District/Public Entity.</w:t>
      </w:r>
    </w:p>
    <w:p w:rsidR="004B29B5" w:rsidRPr="00601FF1" w:rsidRDefault="004B29B5" w:rsidP="00A05B0E">
      <w:pPr>
        <w:tabs>
          <w:tab w:val="left" w:pos="720"/>
          <w:tab w:val="left" w:pos="1440"/>
          <w:tab w:val="left" w:pos="2160"/>
        </w:tabs>
        <w:ind w:left="1440" w:hanging="1440"/>
        <w:rPr>
          <w:rFonts w:ascii="Times New Roman" w:eastAsia="Times New Roman" w:hAnsi="Times New Roman" w:cs="Times New Roman"/>
          <w:sz w:val="20"/>
          <w:szCs w:val="20"/>
        </w:rPr>
      </w:pPr>
    </w:p>
    <w:p w:rsidR="004B29B5" w:rsidRPr="00601FF1" w:rsidRDefault="004B29B5" w:rsidP="00964C9A">
      <w:pPr>
        <w:keepNext/>
        <w:ind w:left="360" w:hanging="360"/>
        <w:outlineLvl w:val="0"/>
        <w:rPr>
          <w:rFonts w:ascii="Times New Roman" w:eastAsia="Times New Roman" w:hAnsi="Times New Roman" w:cs="Times New Roman"/>
          <w:b/>
          <w:sz w:val="20"/>
          <w:szCs w:val="20"/>
          <w:u w:val="single"/>
        </w:rPr>
      </w:pPr>
      <w:r w:rsidRPr="00601FF1">
        <w:rPr>
          <w:rFonts w:ascii="Times New Roman" w:eastAsia="Times New Roman" w:hAnsi="Times New Roman" w:cs="Times New Roman"/>
          <w:b/>
          <w:sz w:val="20"/>
          <w:szCs w:val="20"/>
        </w:rPr>
        <w:t xml:space="preserve">3. </w:t>
      </w:r>
      <w:r w:rsidRPr="00601FF1">
        <w:rPr>
          <w:rFonts w:ascii="Times New Roman" w:eastAsia="Times New Roman" w:hAnsi="Times New Roman" w:cs="Times New Roman"/>
          <w:b/>
          <w:sz w:val="20"/>
          <w:szCs w:val="20"/>
        </w:rPr>
        <w:tab/>
      </w:r>
      <w:r w:rsidRPr="00AE3D8C">
        <w:rPr>
          <w:rFonts w:ascii="Times New Roman" w:eastAsia="Times New Roman" w:hAnsi="Times New Roman" w:cs="Times New Roman"/>
          <w:b/>
          <w:sz w:val="20"/>
          <w:szCs w:val="20"/>
        </w:rPr>
        <w:t>Costs and Payments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33"/>
        </w:numPr>
        <w:tabs>
          <w:tab w:val="clear" w:pos="117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Payments.</w:t>
      </w:r>
      <w:r w:rsidRPr="00601FF1">
        <w:rPr>
          <w:rFonts w:ascii="Times New Roman" w:eastAsia="Times New Roman" w:hAnsi="Times New Roman" w:cs="Times New Roman"/>
          <w:sz w:val="20"/>
          <w:szCs w:val="20"/>
        </w:rPr>
        <w:t xml:space="preserve">  Payments shall comply with the requirements of A.R.S. Titles 35-342 and 41, Net 30 days.  Upon receipt and acceptance of goods or services, the Contractor shall submit a complete and accurate invoice for payment from the School District/Public Entity within thirty (30) days.  The Purchase Order number must be referenced on the invoice.</w:t>
      </w:r>
    </w:p>
    <w:p w:rsidR="004B29B5" w:rsidRPr="00601FF1" w:rsidRDefault="004B29B5" w:rsidP="00964C9A">
      <w:pPr>
        <w:ind w:left="720"/>
        <w:rPr>
          <w:rFonts w:ascii="Times New Roman" w:eastAsia="Times New Roman" w:hAnsi="Times New Roman" w:cs="Times New Roman"/>
          <w:sz w:val="20"/>
          <w:szCs w:val="20"/>
        </w:rPr>
      </w:pPr>
    </w:p>
    <w:p w:rsidR="004B29B5" w:rsidRPr="00601FF1" w:rsidRDefault="004B29B5" w:rsidP="00964C9A">
      <w:pPr>
        <w:numPr>
          <w:ilvl w:val="0"/>
          <w:numId w:val="33"/>
        </w:numPr>
        <w:tabs>
          <w:tab w:val="clear" w:pos="117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Applicable Taxes</w:t>
      </w:r>
      <w:r w:rsidRPr="00601FF1">
        <w:rPr>
          <w:rFonts w:ascii="Times New Roman" w:eastAsia="Times New Roman" w:hAnsi="Times New Roman" w:cs="Times New Roman"/>
          <w:sz w:val="20"/>
          <w:szCs w:val="20"/>
        </w:rPr>
        <w:t>.</w:t>
      </w:r>
    </w:p>
    <w:p w:rsidR="004B29B5" w:rsidRPr="00601FF1" w:rsidRDefault="004B29B5" w:rsidP="00964C9A">
      <w:pPr>
        <w:tabs>
          <w:tab w:val="left" w:pos="720"/>
        </w:tabs>
        <w:ind w:left="720"/>
        <w:rPr>
          <w:rFonts w:ascii="Times New Roman" w:eastAsia="Times New Roman" w:hAnsi="Times New Roman" w:cs="Times New Roman"/>
          <w:sz w:val="20"/>
          <w:szCs w:val="20"/>
          <w:u w:val="single"/>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Payment of Taxes by the School District/Public Entity.</w:t>
      </w:r>
      <w:r w:rsidRPr="00601FF1">
        <w:rPr>
          <w:rFonts w:ascii="Times New Roman" w:eastAsia="Times New Roman" w:hAnsi="Times New Roman" w:cs="Times New Roman"/>
          <w:sz w:val="20"/>
          <w:szCs w:val="20"/>
        </w:rPr>
        <w:t xml:space="preserve">  The School District/Public Entity will pay only the rate and/or amount of taxes identified in the Proposal and in any resulting Contract.</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State and Local Transaction Privilege Taxes.</w:t>
      </w:r>
      <w:r w:rsidRPr="00601FF1">
        <w:rPr>
          <w:rFonts w:ascii="Times New Roman" w:eastAsia="Times New Roman" w:hAnsi="Times New Roman" w:cs="Times New Roman"/>
          <w:sz w:val="20"/>
          <w:szCs w:val="20"/>
        </w:rPr>
        <w:t xml:space="preserve">  The School District/Public Entity is subject to all applicable state and local transaction privilege taxes.  Transaction privilege taxes apply to the sale and are the responsibility of the seller to remit.  Failure to collect taxes from the buyer does not relieve the seller from its obligation to remit taxes.</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Tax Indemnification.</w:t>
      </w:r>
      <w:r w:rsidRPr="00601FF1">
        <w:rPr>
          <w:rFonts w:ascii="Times New Roman" w:eastAsia="Times New Roman" w:hAnsi="Times New Roman" w:cs="Times New Roman"/>
          <w:sz w:val="20"/>
          <w:szCs w:val="20"/>
        </w:rPr>
        <w:t xml:space="preserve">  Contractor and all Subcontractors shall pay all federal, state, and local taxes applicable to its operation and any persons employed by the Contractor. Contractor shall, and require all Subcontractors to hold the School District/Public Entity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tabs>
          <w:tab w:val="left" w:pos="180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IRS W-9.</w:t>
      </w:r>
      <w:r w:rsidRPr="00601FF1">
        <w:rPr>
          <w:rFonts w:ascii="Times New Roman" w:eastAsia="Times New Roman" w:hAnsi="Times New Roman" w:cs="Times New Roman"/>
          <w:sz w:val="20"/>
          <w:szCs w:val="20"/>
        </w:rPr>
        <w:t xml:space="preserve">  In order to receive payment under any resulting Contract, Offeror shall have a current I.R.S. W-9 Form on file with the School District/Public Entity.</w:t>
      </w:r>
    </w:p>
    <w:p w:rsidR="004B29B5" w:rsidRPr="00601FF1" w:rsidRDefault="004B29B5" w:rsidP="00A05B0E">
      <w:pPr>
        <w:tabs>
          <w:tab w:val="left" w:pos="720"/>
        </w:tabs>
        <w:ind w:left="180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Availability of Funds for the Next Fiscal Year.</w:t>
      </w:r>
      <w:r w:rsidRPr="00601FF1">
        <w:rPr>
          <w:rFonts w:ascii="Times New Roman" w:eastAsia="Times New Roman" w:hAnsi="Times New Roman" w:cs="Times New Roman"/>
          <w:sz w:val="20"/>
          <w:szCs w:val="20"/>
        </w:rPr>
        <w:t xml:space="preserve"> Funds may not presently be available for performance under this Contract beyond the current fiscal year. No legal liability on the part of the School District/Public Entity for any payment may arise under this Contract beyond the current fiscal year until funds are made available for performance of the Contract. The School District/Public Entity will make reasonable efforts to secure such funds.</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964C9A">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4.</w:t>
      </w:r>
      <w:r w:rsidRPr="00601FF1">
        <w:rPr>
          <w:rFonts w:ascii="Times New Roman" w:eastAsia="Times New Roman" w:hAnsi="Times New Roman" w:cs="Times New Roman"/>
          <w:b/>
          <w:sz w:val="20"/>
          <w:szCs w:val="20"/>
        </w:rPr>
        <w:tab/>
        <w:t>Contract Changes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17"/>
        </w:numPr>
        <w:tabs>
          <w:tab w:val="clear" w:pos="144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Amendments.</w:t>
      </w:r>
      <w:r w:rsidRPr="00601FF1">
        <w:rPr>
          <w:rFonts w:ascii="Times New Roman" w:eastAsia="Times New Roman" w:hAnsi="Times New Roman" w:cs="Times New Roman"/>
          <w:sz w:val="20"/>
          <w:szCs w:val="20"/>
        </w:rPr>
        <w:t xml:space="preserve">  This Contract is issued under the authority of the Procurement Officer who signed this Contract. The Contract may be modified only through a Contract Amendment within the scope of the Contract signed by the Procurement Officer. Changes to the Contract, including the addition of work or materials, the revision of payment terms, or the substitution of work or materials, directed by an unauthorized employee or made unilaterally by the Contractor are violations or the Contract and or applicable law. Such changes, including unauthorized written Contract Amendments, shall be void and without effect, and the Contractor shall not be entitled to any claim and this Contract based on those changes.</w:t>
      </w:r>
    </w:p>
    <w:p w:rsidR="004B29B5" w:rsidRPr="00601FF1" w:rsidRDefault="004B29B5" w:rsidP="00A05B0E">
      <w:pPr>
        <w:tabs>
          <w:tab w:val="left" w:pos="720"/>
          <w:tab w:val="left" w:pos="1440"/>
          <w:tab w:val="left" w:pos="2160"/>
        </w:tabs>
        <w:ind w:left="72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trike/>
          <w:sz w:val="20"/>
          <w:szCs w:val="20"/>
        </w:rPr>
      </w:pPr>
      <w:r w:rsidRPr="00601FF1">
        <w:rPr>
          <w:rFonts w:ascii="Times New Roman" w:eastAsia="Times New Roman" w:hAnsi="Times New Roman" w:cs="Times New Roman"/>
          <w:sz w:val="20"/>
          <w:szCs w:val="20"/>
        </w:rPr>
        <w:lastRenderedPageBreak/>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Subcontracts.</w:t>
      </w:r>
      <w:r w:rsidRPr="00601FF1">
        <w:rPr>
          <w:rFonts w:ascii="Times New Roman" w:eastAsia="Times New Roman" w:hAnsi="Times New Roman" w:cs="Times New Roman"/>
          <w:sz w:val="20"/>
          <w:szCs w:val="20"/>
        </w:rPr>
        <w:t xml:space="preserve"> The Contractor shall not enter into any Subcontract under this Contract without the advance written approval of the Procurement Officer. The Subcontract shall incorporate by reference the terms and conditions of this Contract. </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Assignment and Delegation.</w:t>
      </w:r>
      <w:r w:rsidRPr="00601FF1">
        <w:rPr>
          <w:rFonts w:ascii="Times New Roman" w:eastAsia="Times New Roman" w:hAnsi="Times New Roman" w:cs="Times New Roman"/>
          <w:sz w:val="20"/>
          <w:szCs w:val="20"/>
        </w:rPr>
        <w:t xml:space="preserve"> The Contractor shall not assign any right nor delegate any duty under this Contract without the prior written approval of the Procurement Officer. The Procurement Officer shall not unreasonably withhold approval.</w:t>
      </w:r>
    </w:p>
    <w:p w:rsidR="004B29B5" w:rsidRPr="00601FF1" w:rsidRDefault="004B29B5" w:rsidP="00A05B0E">
      <w:pPr>
        <w:tabs>
          <w:tab w:val="left" w:pos="720"/>
        </w:tabs>
        <w:ind w:left="720" w:hanging="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r>
    </w:p>
    <w:p w:rsidR="004B29B5" w:rsidRPr="00601FF1" w:rsidRDefault="004B29B5" w:rsidP="00964C9A">
      <w:pPr>
        <w:tabs>
          <w:tab w:val="left" w:pos="72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bCs/>
          <w:sz w:val="20"/>
          <w:szCs w:val="20"/>
        </w:rPr>
        <w:t>5.</w:t>
      </w:r>
      <w:r w:rsidRPr="00601FF1">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Risk and Liability</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18"/>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Risk of Loss.</w:t>
      </w:r>
      <w:r w:rsidRPr="00601FF1">
        <w:rPr>
          <w:rFonts w:ascii="Times New Roman" w:eastAsia="Times New Roman" w:hAnsi="Times New Roman" w:cs="Times New Roman"/>
          <w:sz w:val="20"/>
          <w:szCs w:val="20"/>
        </w:rPr>
        <w:t xml:space="preserve">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8"/>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General Indemnification.</w:t>
      </w:r>
      <w:r w:rsidRPr="00601FF1">
        <w:rPr>
          <w:rFonts w:ascii="Times New Roman" w:eastAsia="Times New Roman" w:hAnsi="Times New Roman" w:cs="Times New Roman"/>
          <w:sz w:val="20"/>
          <w:szCs w:val="20"/>
        </w:rPr>
        <w:t xml:space="preserve"> To the extent permitted by A.R.S. § 41-621 and § 35-154, the School District/Public Entity shall be indemnified and held harmless by the Contractor for its vicarious liability as result of entering into this Contract.  Each party to this Contract is responsible for its own negligence.</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Indemnification - Patent and Copyright.</w:t>
      </w:r>
      <w:r w:rsidRPr="00601FF1">
        <w:rPr>
          <w:rFonts w:ascii="Times New Roman" w:eastAsia="Times New Roman" w:hAnsi="Times New Roman" w:cs="Times New Roman"/>
          <w:sz w:val="20"/>
          <w:szCs w:val="20"/>
        </w:rPr>
        <w:t xml:space="preserve">  To the extent permitted by A.R.S. § 41-621 and § 35-154, the Contractor shall indemnify and hold harmless the School District/Public Entity against any liability, including costs and expenses, for infringement of any patent, trademark, or copyright arising out of Contract performance or use by the School District/Public Entity of materials furnished or work performed under this Contract. The School District/Public Entity shall reasonably notify the Contractor of any claim for which it may be liable under this paragraph.</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31"/>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Force Majeure.</w:t>
      </w:r>
    </w:p>
    <w:p w:rsidR="004B29B5" w:rsidRPr="00601FF1" w:rsidRDefault="004B29B5" w:rsidP="00A05B0E">
      <w:pPr>
        <w:tabs>
          <w:tab w:val="left" w:pos="720"/>
        </w:tabs>
        <w:ind w:left="720"/>
        <w:rPr>
          <w:rFonts w:ascii="Times New Roman" w:eastAsia="Times New Roman" w:hAnsi="Times New Roman" w:cs="Times New Roman"/>
          <w:sz w:val="20"/>
          <w:szCs w:val="20"/>
        </w:rPr>
      </w:pPr>
    </w:p>
    <w:p w:rsidR="004B29B5" w:rsidRPr="00601FF1" w:rsidRDefault="004B29B5" w:rsidP="00964C9A">
      <w:pPr>
        <w:numPr>
          <w:ilvl w:val="0"/>
          <w:numId w:val="19"/>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Except for payment of sums due, neither party shall be liable to the other nor deemed in default under this Contract if and to the extent that such party’s performance of this Contract is prevented by reason of force majeure. The term “</w:t>
      </w:r>
      <w:r w:rsidRPr="00601FF1">
        <w:rPr>
          <w:rFonts w:ascii="Times New Roman" w:eastAsia="Times New Roman" w:hAnsi="Times New Roman" w:cs="Times New Roman"/>
          <w:i/>
          <w:sz w:val="20"/>
          <w:szCs w:val="20"/>
        </w:rPr>
        <w:t>force majeure”</w:t>
      </w:r>
      <w:r w:rsidRPr="00601FF1">
        <w:rPr>
          <w:rFonts w:ascii="Times New Roman" w:eastAsia="Times New Roman" w:hAnsi="Times New Roman" w:cs="Times New Roman"/>
          <w:sz w:val="20"/>
          <w:szCs w:val="20"/>
        </w:rPr>
        <w:t xml:space="preserv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injections-intervention-acts; or failures or refusals to act by government authority; and other similar occurrences beyond the control of the party declaring force majeure which such party is unable to prevent by exercising reasonable diligence. </w:t>
      </w:r>
    </w:p>
    <w:p w:rsidR="004B29B5" w:rsidRPr="00601FF1" w:rsidRDefault="004B29B5" w:rsidP="00964C9A">
      <w:pPr>
        <w:ind w:left="1080" w:hanging="360"/>
        <w:rPr>
          <w:rFonts w:ascii="Times New Roman" w:eastAsia="Times New Roman" w:hAnsi="Times New Roman" w:cs="Times New Roman"/>
          <w:sz w:val="20"/>
          <w:szCs w:val="20"/>
        </w:rPr>
      </w:pPr>
    </w:p>
    <w:p w:rsidR="004B29B5" w:rsidRPr="00601FF1" w:rsidRDefault="004B29B5" w:rsidP="00964C9A">
      <w:pPr>
        <w:numPr>
          <w:ilvl w:val="0"/>
          <w:numId w:val="19"/>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Force Majeure shall </w:t>
      </w:r>
      <w:r w:rsidRPr="00601FF1">
        <w:rPr>
          <w:rFonts w:ascii="Times New Roman" w:eastAsia="Times New Roman" w:hAnsi="Times New Roman" w:cs="Times New Roman"/>
          <w:sz w:val="20"/>
          <w:szCs w:val="20"/>
          <w:u w:val="single"/>
        </w:rPr>
        <w:t>not</w:t>
      </w:r>
      <w:r w:rsidRPr="00601FF1">
        <w:rPr>
          <w:rFonts w:ascii="Times New Roman" w:eastAsia="Times New Roman" w:hAnsi="Times New Roman" w:cs="Times New Roman"/>
          <w:sz w:val="20"/>
          <w:szCs w:val="20"/>
        </w:rPr>
        <w:t xml:space="preserve"> include the following occurrences:</w:t>
      </w:r>
    </w:p>
    <w:p w:rsidR="004B29B5" w:rsidRPr="00601FF1" w:rsidRDefault="004B29B5" w:rsidP="00964C9A">
      <w:pPr>
        <w:ind w:left="1080" w:hanging="360"/>
        <w:rPr>
          <w:rFonts w:ascii="Times New Roman" w:eastAsia="Times New Roman" w:hAnsi="Times New Roman" w:cs="Times New Roman"/>
          <w:sz w:val="20"/>
          <w:szCs w:val="20"/>
        </w:rPr>
      </w:pP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t>Late delivery of equipment or materials caused by congestion at a manufacturer’s plant or elsewhere, or an oversold condition of the market; or</w:t>
      </w: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t>Late performance by a Subcontractor unless the delay arises out of a force majeure occurrence in accordance with this force majeure term and condition; or</w:t>
      </w: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t>Inability of either the Contractor or any Subcontractor to acquire or maintain any required insurance, bonds, licenses, or permits.</w:t>
      </w:r>
    </w:p>
    <w:p w:rsidR="004B29B5" w:rsidRPr="00601FF1" w:rsidRDefault="004B29B5" w:rsidP="00C32A83">
      <w:pPr>
        <w:ind w:left="144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requested,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4B29B5" w:rsidRPr="00601FF1" w:rsidRDefault="004B29B5" w:rsidP="00A05B0E">
      <w:pPr>
        <w:tabs>
          <w:tab w:val="left" w:pos="2160"/>
        </w:tabs>
        <w:ind w:left="2160" w:hanging="720"/>
        <w:rPr>
          <w:rFonts w:ascii="Times New Roman" w:eastAsia="Times New Roman" w:hAnsi="Times New Roman" w:cs="Times New Roman"/>
          <w:sz w:val="20"/>
          <w:szCs w:val="20"/>
        </w:rPr>
      </w:pPr>
    </w:p>
    <w:p w:rsidR="004B29B5" w:rsidRPr="00601FF1" w:rsidRDefault="004B29B5" w:rsidP="00C32A83">
      <w:pPr>
        <w:numPr>
          <w:ilvl w:val="0"/>
          <w:numId w:val="20"/>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lastRenderedPageBreak/>
        <w:t>Any delay or failure in performance by either party hereto shall not constitute default hereunder or give rise to any claim for damages or loss of anticipated profits if, and that such delay or failure is caused by force majeure.</w:t>
      </w:r>
    </w:p>
    <w:p w:rsidR="004B29B5" w:rsidRPr="00601FF1" w:rsidRDefault="004B29B5" w:rsidP="00A05B0E">
      <w:pPr>
        <w:tabs>
          <w:tab w:val="left" w:pos="2160"/>
        </w:tabs>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Third Party Antitrust Violations.</w:t>
      </w:r>
      <w:r w:rsidRPr="00601FF1">
        <w:rPr>
          <w:rFonts w:ascii="Times New Roman" w:eastAsia="Times New Roman" w:hAnsi="Times New Roman" w:cs="Times New Roman"/>
          <w:sz w:val="20"/>
          <w:szCs w:val="20"/>
        </w:rPr>
        <w:t xml:space="preserve"> The Contractor assigns to the School District/Public Entity any claim for overcharges resulting from antitrust violation the extent that those violations concern materials of services supplied by third parties to the Contractor toward fulfillment of this Contract.</w:t>
      </w:r>
    </w:p>
    <w:p w:rsidR="004B29B5" w:rsidRPr="00601FF1" w:rsidRDefault="004B29B5" w:rsidP="00A05B0E">
      <w:pPr>
        <w:tabs>
          <w:tab w:val="left" w:pos="720"/>
          <w:tab w:val="left" w:pos="2880"/>
        </w:tabs>
        <w:rPr>
          <w:rFonts w:ascii="Times New Roman" w:eastAsia="Times New Roman" w:hAnsi="Times New Roman" w:cs="Times New Roman"/>
          <w:sz w:val="20"/>
          <w:szCs w:val="20"/>
        </w:rPr>
      </w:pPr>
    </w:p>
    <w:p w:rsidR="004B29B5" w:rsidRPr="00601FF1" w:rsidRDefault="004B29B5" w:rsidP="00C32A83">
      <w:pPr>
        <w:tabs>
          <w:tab w:val="left" w:pos="288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bCs/>
          <w:sz w:val="20"/>
          <w:szCs w:val="20"/>
        </w:rPr>
        <w:t>6.</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Warranties</w:t>
      </w:r>
    </w:p>
    <w:p w:rsidR="004B29B5" w:rsidRPr="00601FF1" w:rsidRDefault="004B29B5" w:rsidP="00A05B0E">
      <w:pPr>
        <w:tabs>
          <w:tab w:val="left" w:pos="720"/>
          <w:tab w:val="left" w:pos="2880"/>
        </w:tabs>
        <w:ind w:left="720" w:hanging="72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Liens</w:t>
      </w:r>
      <w:r w:rsidRPr="00601FF1">
        <w:rPr>
          <w:rFonts w:ascii="Times New Roman" w:eastAsia="Times New Roman" w:hAnsi="Times New Roman" w:cs="Times New Roman"/>
          <w:sz w:val="20"/>
          <w:szCs w:val="20"/>
        </w:rPr>
        <w:t>. The Contractor warrants that the materials supplied under this Contract are free of liens.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Quality</w:t>
      </w:r>
      <w:r w:rsidRPr="00601FF1">
        <w:rPr>
          <w:rFonts w:ascii="Times New Roman" w:eastAsia="Times New Roman" w:hAnsi="Times New Roman" w:cs="Times New Roman"/>
          <w:sz w:val="20"/>
          <w:szCs w:val="20"/>
        </w:rPr>
        <w:t>. Unless otherwise modified elsewhere in these terms and conditions, the Contractor warrants that for one year after acceptance by the School District/Public Entity of the materials or services, they shall be:</w:t>
      </w:r>
    </w:p>
    <w:p w:rsidR="004B29B5" w:rsidRPr="00601FF1" w:rsidRDefault="004B29B5" w:rsidP="00A05B0E">
      <w:pPr>
        <w:tabs>
          <w:tab w:val="left" w:pos="1440"/>
        </w:tabs>
        <w:ind w:left="1440" w:hanging="72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1.</w:t>
      </w:r>
      <w:r w:rsidRPr="00601FF1">
        <w:rPr>
          <w:rFonts w:ascii="Times New Roman" w:eastAsia="Times New Roman" w:hAnsi="Times New Roman" w:cs="Times New Roman"/>
          <w:sz w:val="20"/>
          <w:szCs w:val="20"/>
        </w:rPr>
        <w:tab/>
        <w:t>A quality to pass without objection in the trade under the Contract description;</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2.</w:t>
      </w:r>
      <w:r w:rsidRPr="00601FF1">
        <w:rPr>
          <w:rFonts w:ascii="Times New Roman" w:eastAsia="Times New Roman" w:hAnsi="Times New Roman" w:cs="Times New Roman"/>
          <w:sz w:val="20"/>
          <w:szCs w:val="20"/>
        </w:rPr>
        <w:tab/>
        <w:t>Fit for the intended purposes for which the materials or services are used;</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Within the variations permitted by the Contract and are of even kind, quality, and quality within each unit and among all units;</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t>Adequately contained, packaged and marked as the Contract may require; and</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5.</w:t>
      </w:r>
      <w:r w:rsidRPr="00601FF1">
        <w:rPr>
          <w:rFonts w:ascii="Times New Roman" w:eastAsia="Times New Roman" w:hAnsi="Times New Roman" w:cs="Times New Roman"/>
          <w:sz w:val="20"/>
          <w:szCs w:val="20"/>
        </w:rPr>
        <w:tab/>
        <w:t>Conform to the written promises or affirmations of fact made by the Contractor.</w:t>
      </w:r>
    </w:p>
    <w:p w:rsidR="004B29B5" w:rsidRPr="00601FF1" w:rsidRDefault="004B29B5" w:rsidP="00A05B0E">
      <w:pPr>
        <w:ind w:left="1800" w:hanging="360"/>
        <w:rPr>
          <w:rFonts w:ascii="Times New Roman" w:eastAsia="Times New Roman" w:hAnsi="Times New Roman" w:cs="Times New Roman"/>
          <w:sz w:val="20"/>
          <w:szCs w:val="20"/>
        </w:rPr>
      </w:pPr>
    </w:p>
    <w:p w:rsid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Fitness</w:t>
      </w:r>
      <w:r w:rsidRPr="00601FF1">
        <w:rPr>
          <w:rFonts w:ascii="Times New Roman" w:eastAsia="Times New Roman" w:hAnsi="Times New Roman" w:cs="Times New Roman"/>
          <w:sz w:val="20"/>
          <w:szCs w:val="20"/>
        </w:rPr>
        <w:t>. The Contractor warrants that any material or service supplied to the School District/Public Entity shall fully conform to all requirements of the Solicitation and all representations of the Contractor, and shall be fit for all purposes and uses required by the Contract.</w:t>
      </w:r>
    </w:p>
    <w:p w:rsidR="00C32A83" w:rsidRDefault="00C32A83" w:rsidP="00C32A83">
      <w:pPr>
        <w:tabs>
          <w:tab w:val="left" w:pos="2880"/>
        </w:tabs>
        <w:ind w:left="720"/>
        <w:rPr>
          <w:rFonts w:ascii="Times New Roman" w:eastAsia="Times New Roman" w:hAnsi="Times New Roman" w:cs="Times New Roman"/>
          <w:sz w:val="20"/>
          <w:szCs w:val="20"/>
        </w:rPr>
      </w:pPr>
    </w:p>
    <w:p w:rsid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C32A83">
        <w:rPr>
          <w:rFonts w:ascii="Times New Roman" w:eastAsia="Times New Roman" w:hAnsi="Times New Roman" w:cs="Times New Roman"/>
          <w:sz w:val="20"/>
          <w:szCs w:val="20"/>
          <w:u w:val="single"/>
        </w:rPr>
        <w:t>Inspection/Testing</w:t>
      </w:r>
      <w:r w:rsidRPr="00C32A83">
        <w:rPr>
          <w:rFonts w:ascii="Times New Roman" w:eastAsia="Times New Roman" w:hAnsi="Times New Roman" w:cs="Times New Roman"/>
          <w:sz w:val="20"/>
          <w:szCs w:val="20"/>
        </w:rPr>
        <w:t>. The warranties set forth in subparagraphs A through C of this paragraph are not affected by inspection/ testing of or payment for the materials or services by the School District/Public Entity.</w:t>
      </w:r>
    </w:p>
    <w:p w:rsidR="00C32A83" w:rsidRDefault="00C32A83" w:rsidP="00C32A83">
      <w:pPr>
        <w:pStyle w:val="ListParagraph"/>
        <w:rPr>
          <w:rFonts w:ascii="Times New Roman" w:eastAsia="Times New Roman" w:hAnsi="Times New Roman" w:cs="Times New Roman"/>
          <w:sz w:val="20"/>
          <w:szCs w:val="20"/>
          <w:u w:val="single"/>
        </w:rPr>
      </w:pPr>
    </w:p>
    <w:p w:rsidR="004B29B5" w:rsidRP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C32A83">
        <w:rPr>
          <w:rFonts w:ascii="Times New Roman" w:eastAsia="Times New Roman" w:hAnsi="Times New Roman" w:cs="Times New Roman"/>
          <w:sz w:val="20"/>
          <w:szCs w:val="20"/>
          <w:u w:val="single"/>
        </w:rPr>
        <w:t>Exclusions</w:t>
      </w:r>
      <w:r w:rsidRPr="00C32A83">
        <w:rPr>
          <w:rFonts w:ascii="Times New Roman" w:eastAsia="Times New Roman" w:hAnsi="Times New Roman" w:cs="Times New Roman"/>
          <w:sz w:val="20"/>
          <w:szCs w:val="20"/>
        </w:rPr>
        <w:t>. Except as otherwise set forth in this Contract, there are no express or implied warranties or merchant ability fitness.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1"/>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Compliance with Applicable Laws.</w:t>
      </w:r>
      <w:r w:rsidRPr="00601FF1">
        <w:rPr>
          <w:rFonts w:ascii="Times New Roman" w:eastAsia="Times New Roman" w:hAnsi="Times New Roman" w:cs="Times New Roman"/>
          <w:sz w:val="20"/>
          <w:szCs w:val="20"/>
        </w:rPr>
        <w:t xml:space="preserve"> The materials and services supplied under this Contract shall comply with all applicable federal, state and local laws, and the Contract shall maintain all applicable licenses and permits.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1"/>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Survival of Rights and Obligations after Contract Expiration or Termination.</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2"/>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Contractor’s Representations and Warranties.</w:t>
      </w:r>
      <w:r w:rsidRPr="00601FF1">
        <w:rPr>
          <w:rFonts w:ascii="Times New Roman" w:eastAsia="Times New Roman" w:hAnsi="Times New Roman" w:cs="Times New Roman"/>
          <w:sz w:val="20"/>
          <w:szCs w:val="20"/>
        </w:rPr>
        <w:t xml:space="preserve">  All representations and warranties made by the Contractor under this Contract shall survive the expiration of termination hereof.  In addition, the parties hereto acknowledge that pursuant to A.R.S. § 12-510, except as provided in A.R.S.  § 12-529, the School District/Public Entity is not subject to or barred by any limitations of actions prescribed in A.R.S. Title 12, Chapter 5.</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numPr>
          <w:ilvl w:val="0"/>
          <w:numId w:val="22"/>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Purchase Orders.</w:t>
      </w:r>
      <w:r w:rsidRPr="00601FF1">
        <w:rPr>
          <w:rFonts w:ascii="Times New Roman" w:eastAsia="Times New Roman" w:hAnsi="Times New Roman" w:cs="Times New Roman"/>
          <w:sz w:val="20"/>
          <w:szCs w:val="20"/>
        </w:rPr>
        <w:t xml:space="preserve">  The Contractor shall, in accordance with all terms </w:t>
      </w:r>
      <w:r w:rsidRPr="00601FF1">
        <w:rPr>
          <w:rFonts w:ascii="Times New Roman" w:eastAsia="Times New Roman" w:hAnsi="Times New Roman" w:cs="Times New Roman"/>
          <w:sz w:val="20"/>
          <w:szCs w:val="20"/>
          <w:u w:val="single"/>
        </w:rPr>
        <w:t>and</w:t>
      </w:r>
      <w:r w:rsidRPr="00601FF1">
        <w:rPr>
          <w:rFonts w:ascii="Times New Roman" w:eastAsia="Times New Roman" w:hAnsi="Times New Roman" w:cs="Times New Roman"/>
          <w:sz w:val="20"/>
          <w:szCs w:val="20"/>
        </w:rPr>
        <w:t xml:space="preserve"> conditions of the Contract, fully perform and shall be obligated to comply with all purchase orders received by the Contractor prior to the expiration or termination hereof, unless otherwise directed in writing by the Procurement Offices, including, without limitation, all purchase orders received prior to but not fully performed and satisfied at the expiration or termination of this Contract.</w:t>
      </w:r>
    </w:p>
    <w:p w:rsidR="004B29B5" w:rsidRPr="00601FF1" w:rsidRDefault="004B29B5" w:rsidP="00A05B0E">
      <w:pPr>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7.</w:t>
      </w:r>
      <w:r w:rsidRPr="00601FF1">
        <w:rPr>
          <w:rFonts w:ascii="Times New Roman" w:eastAsia="Times New Roman" w:hAnsi="Times New Roman" w:cs="Times New Roman"/>
          <w:b/>
          <w:sz w:val="20"/>
          <w:szCs w:val="20"/>
        </w:rPr>
        <w:tab/>
        <w:t>School District/Public Entity’s Contractual Remedies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Right to Assurance.</w:t>
      </w:r>
      <w:r w:rsidRPr="00601FF1">
        <w:rPr>
          <w:rFonts w:ascii="Times New Roman" w:eastAsia="Times New Roman" w:hAnsi="Times New Roman" w:cs="Times New Roman"/>
          <w:sz w:val="20"/>
          <w:szCs w:val="20"/>
        </w:rPr>
        <w:t xml:space="preserve"> If the School District/Public Entity in good faith has reason to believe that the Contractor does not intend to, or is unable to perform or continue performing the Contract, the Procurement Officer may demand in writing that the Contractor give a written assurance of intent or ability to perform. Failure by the Contractor to provide written assurance within the number of days specified in the demand may, at the School District/Public Entity’s option, be the basis for terminating the Contract under the Uniform General Terms and Conditions.</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Stop Work Order.</w:t>
      </w:r>
      <w:r w:rsidRPr="00601FF1">
        <w:rPr>
          <w:rFonts w:ascii="Times New Roman" w:eastAsia="Times New Roman" w:hAnsi="Times New Roman" w:cs="Times New Roman"/>
          <w:sz w:val="20"/>
          <w:szCs w:val="20"/>
        </w:rPr>
        <w:t xml:space="preserve">  </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5"/>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School District/Public Entity may, at any time, by written order to the Contractor, require the Contractor to stop all or any part, of the work called for by this Contract for a period of up to ninety (90) days after the order is delivered to the Contractor, and for any further period to which the parties may agree.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numPr>
          <w:ilvl w:val="0"/>
          <w:numId w:val="25"/>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Non-exclusive Remedies.</w:t>
      </w:r>
      <w:r w:rsidRPr="00601FF1">
        <w:rPr>
          <w:rFonts w:ascii="Times New Roman" w:eastAsia="Times New Roman" w:hAnsi="Times New Roman" w:cs="Times New Roman"/>
          <w:sz w:val="20"/>
          <w:szCs w:val="20"/>
        </w:rPr>
        <w:t xml:space="preserve"> The rights and the remedies of the School District/Public Entity under this Contract are not exclusive.</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9"/>
        </w:numPr>
        <w:tabs>
          <w:tab w:val="left" w:pos="72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Nonconforming Tender.</w:t>
      </w:r>
      <w:r w:rsidRPr="00601FF1">
        <w:rPr>
          <w:rFonts w:ascii="Times New Roman" w:eastAsia="Times New Roman" w:hAnsi="Times New Roman" w:cs="Times New Roman"/>
          <w:sz w:val="20"/>
          <w:szCs w:val="20"/>
        </w:rPr>
        <w:t xml:space="preserve">  Materials supplied under this Contract shall fully comply with the Contract. The delivery of materials or a portion of the materials in an installment that do not fully comply constitutes a breach of Contract. On delivery of nonconforming materials, the School District/Public Entity may terminate the Contract for default under applicable termination clauses in the Contract, exercise any of its remedies under the Uniform Commercial Code, or pursue any other right or remedy available to it.</w:t>
      </w:r>
    </w:p>
    <w:p w:rsidR="004B29B5" w:rsidRPr="00601FF1" w:rsidRDefault="004B29B5" w:rsidP="00C32A83">
      <w:pPr>
        <w:tabs>
          <w:tab w:val="left" w:pos="720"/>
          <w:tab w:val="left" w:pos="288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6"/>
        </w:num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Right to Offset.</w:t>
      </w:r>
      <w:r w:rsidRPr="00601FF1">
        <w:rPr>
          <w:rFonts w:ascii="Times New Roman" w:eastAsia="Times New Roman" w:hAnsi="Times New Roman" w:cs="Times New Roman"/>
          <w:sz w:val="20"/>
          <w:szCs w:val="20"/>
        </w:rPr>
        <w:t xml:space="preserve">  The School District/Public Entity shall be entitled to offset against any sums due the Contractor, any expenses or costs incurred by the School District/Public Entity or damages assessed by the School District/Public Entity concerning the Contractor’s nonconforming performance or failure to perform the Contract, including expenses, costs and damages described in the Uniform General Terms and Conditions.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3"/>
        </w:numPr>
        <w:tabs>
          <w:tab w:val="clear" w:pos="72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Contract Termination</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7"/>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Cancellation for Conflict of Interest.</w:t>
      </w:r>
      <w:r w:rsidRPr="00601FF1">
        <w:rPr>
          <w:rFonts w:ascii="Times New Roman" w:eastAsia="Times New Roman" w:hAnsi="Times New Roman" w:cs="Times New Roman"/>
          <w:sz w:val="20"/>
          <w:szCs w:val="20"/>
        </w:rPr>
        <w:t xml:space="preserve"> Per A.R.S. 38</w:t>
      </w:r>
      <w:r w:rsidR="006B71A4">
        <w:rPr>
          <w:rFonts w:ascii="Times New Roman" w:eastAsia="Times New Roman" w:hAnsi="Times New Roman" w:cs="Times New Roman"/>
          <w:sz w:val="20"/>
          <w:szCs w:val="20"/>
        </w:rPr>
        <w:t xml:space="preserve">-511 the School District/Public </w:t>
      </w:r>
      <w:r w:rsidRPr="00601FF1">
        <w:rPr>
          <w:rFonts w:ascii="Times New Roman" w:eastAsia="Times New Roman" w:hAnsi="Times New Roman" w:cs="Times New Roman"/>
          <w:sz w:val="20"/>
          <w:szCs w:val="20"/>
        </w:rPr>
        <w:t xml:space="preserve">Entity may cancel this Contract within three (3) years after Contract execution without penalty or further obligation if any person significantly involved in initiating, negotiating, securing, drafting, or creating the Contract on behalf of the School District/Public Entity is, or becomes at any time while the Contract or an extension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w:t>
      </w:r>
    </w:p>
    <w:p w:rsidR="004B29B5" w:rsidRPr="00601FF1" w:rsidRDefault="004B29B5" w:rsidP="00A05B0E">
      <w:pPr>
        <w:tabs>
          <w:tab w:val="left" w:pos="720"/>
        </w:tabs>
        <w:ind w:left="720"/>
        <w:rPr>
          <w:rFonts w:ascii="Times New Roman" w:eastAsia="Times New Roman" w:hAnsi="Times New Roman" w:cs="Times New Roman"/>
          <w:sz w:val="20"/>
          <w:szCs w:val="20"/>
        </w:rPr>
      </w:pPr>
    </w:p>
    <w:p w:rsidR="004B29B5" w:rsidRPr="00601FF1" w:rsidRDefault="004B29B5" w:rsidP="00C32A83">
      <w:pPr>
        <w:numPr>
          <w:ilvl w:val="0"/>
          <w:numId w:val="27"/>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Gratuities.</w:t>
      </w:r>
      <w:r w:rsidRPr="00601FF1">
        <w:rPr>
          <w:rFonts w:ascii="Times New Roman" w:eastAsia="Times New Roman" w:hAnsi="Times New Roman" w:cs="Times New Roman"/>
          <w:sz w:val="20"/>
          <w:szCs w:val="20"/>
        </w:rPr>
        <w:t xml:space="preserve">  The School District/Public Entity may, by written notice, terminate this Contract, in whole or in part, if the School District/Public Entity determines that employment or gratuity was offered or made by the Contractor or a representative of the Contractor to any officer or employee of the School District/Public Entity for the purpose of influencing the outcome of the procurement or securing the Contract, an Amendment to the Contract, or favorable treatment concerning the Contract, including the making of any determination or decision about Contract performance. The School District/Public Entity, in addition to any other rights or remedies, shall be entitled to recover exemplary damages in the amount of three (3) times the value of the gratuity offered by the Contractor.</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601FF1" w:rsidRDefault="004B29B5" w:rsidP="00C32A83">
      <w:pPr>
        <w:numPr>
          <w:ilvl w:val="0"/>
          <w:numId w:val="27"/>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Suspension or Debarment.</w:t>
      </w:r>
      <w:r w:rsidRPr="00601FF1">
        <w:rPr>
          <w:rFonts w:ascii="Times New Roman" w:eastAsia="Times New Roman" w:hAnsi="Times New Roman" w:cs="Times New Roman"/>
          <w:sz w:val="20"/>
          <w:szCs w:val="20"/>
        </w:rPr>
        <w:t xml:space="preserve">  The School District/Public Entity may, by written notice to the Contractor, immediately terminate this Contract if the School District/Public Entity determines that the Contractor has been disbarred, suspended or otherwise lawfully prohibited from participating in any public procurement activity, including but not limited to, being disapproved as a Subcontractor of any public procurement unit or other governmental body.</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601FF1" w:rsidRDefault="004B29B5" w:rsidP="00C32A83">
      <w:pPr>
        <w:numPr>
          <w:ilvl w:val="0"/>
          <w:numId w:val="27"/>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Termination for Convenience.</w:t>
      </w:r>
      <w:r w:rsidRPr="00601FF1">
        <w:rPr>
          <w:rFonts w:ascii="Times New Roman" w:eastAsia="Times New Roman" w:hAnsi="Times New Roman" w:cs="Times New Roman"/>
          <w:sz w:val="20"/>
          <w:szCs w:val="20"/>
        </w:rPr>
        <w:t xml:space="preserve">  The School District/Public Entity reserves the right to terminate the Contract, in whole or in part at any time, when in the best interests of the School District/Public Entity without penalty recourse. Upon receipt of the written notice, the Contractor shall immediately stop all work, as directed in the notice, notify all Subcontractors of the effective date of the termination and minimize all further costs to the School District/Public Entity. In the event of termination under this paragraph, all documents, data and reports prepared by the Contractor under the Contract shall become the property of and be delivered to the School District/Public Entity. The Contractor shall be entitled to receive just and equitable compensation for work in progress, work completed, and materials accepted before the effective date of the termination.  The cost principles and procedures provided in A.A.C. R7-2-1125 shall apply.</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601FF1" w:rsidRDefault="004B29B5" w:rsidP="00C32A83">
      <w:pPr>
        <w:numPr>
          <w:ilvl w:val="0"/>
          <w:numId w:val="27"/>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Termination for Default.</w:t>
      </w:r>
    </w:p>
    <w:p w:rsidR="004B29B5" w:rsidRPr="00601FF1" w:rsidRDefault="004B29B5" w:rsidP="00A05B0E">
      <w:pPr>
        <w:tabs>
          <w:tab w:val="left" w:pos="720"/>
        </w:tabs>
        <w:rPr>
          <w:rFonts w:ascii="Times New Roman" w:eastAsia="Times New Roman" w:hAnsi="Times New Roman" w:cs="Times New Roman"/>
          <w:b/>
          <w:sz w:val="20"/>
          <w:szCs w:val="20"/>
        </w:rPr>
      </w:pPr>
    </w:p>
    <w:p w:rsidR="004B29B5" w:rsidRPr="00601FF1" w:rsidRDefault="004B29B5" w:rsidP="00C32A83">
      <w:pPr>
        <w:numPr>
          <w:ilvl w:val="0"/>
          <w:numId w:val="28"/>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In addition to the rights reserved in the Uniform Terms and Conditions, the School District/Public Entity reserves the right to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numPr>
          <w:ilvl w:val="0"/>
          <w:numId w:val="28"/>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Upon termination under this paragraph, all documents, data and reports prepared by the Contractor under the Contract shall become the property of and be delivered to the School District/Public Entity.</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tabs>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The School District/Public Entity may, upon termination of this Contract, procure, on terms and in the manner that it deems appropriate, materials and services to replace those under this Contract. The Contractor shall be liable to the School District/Public Entity for any excess costs incurred by the School District/Public Entity re-procuring the materials or services.</w:t>
      </w:r>
    </w:p>
    <w:p w:rsidR="004B29B5" w:rsidRPr="00601FF1" w:rsidRDefault="004B29B5" w:rsidP="00A05B0E">
      <w:pPr>
        <w:tabs>
          <w:tab w:val="left" w:pos="720"/>
        </w:tabs>
        <w:rPr>
          <w:rFonts w:ascii="Times New Roman" w:eastAsia="Times New Roman" w:hAnsi="Times New Roman" w:cs="Times New Roman"/>
          <w:sz w:val="20"/>
          <w:szCs w:val="20"/>
        </w:rPr>
      </w:pPr>
    </w:p>
    <w:p w:rsidR="00AE3D8C" w:rsidRDefault="004B29B5" w:rsidP="00AE3D8C">
      <w:pPr>
        <w:numPr>
          <w:ilvl w:val="0"/>
          <w:numId w:val="27"/>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Continuation of Performance through Termination</w:t>
      </w:r>
      <w:r w:rsidRPr="00601FF1">
        <w:rPr>
          <w:rFonts w:ascii="Times New Roman" w:eastAsia="Times New Roman" w:hAnsi="Times New Roman" w:cs="Times New Roman"/>
          <w:sz w:val="20"/>
          <w:szCs w:val="20"/>
        </w:rPr>
        <w:t>.  The Contractor shall continue to perform, in accordance with the requirements of the Contract, up to the date of termination, as directed in the termination notice.</w:t>
      </w:r>
    </w:p>
    <w:p w:rsidR="00AE3D8C" w:rsidRPr="00AE3D8C" w:rsidRDefault="00AE3D8C" w:rsidP="00AE3D8C">
      <w:pPr>
        <w:numPr>
          <w:ilvl w:val="0"/>
          <w:numId w:val="27"/>
        </w:numPr>
        <w:tabs>
          <w:tab w:val="clear" w:pos="1440"/>
          <w:tab w:val="left" w:pos="720"/>
        </w:tabs>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Cancellation for Lack of Appropriation</w:t>
      </w:r>
      <w:r w:rsidRPr="00AE3D8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District may cancel the Contract if the Legislature of the State of Arizona at any time fails to appropriate funds necessary for the District to perform the Contract.</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3"/>
        </w:numPr>
        <w:tabs>
          <w:tab w:val="clear" w:pos="72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Contract Claims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6B71A4">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t>All Contract claims and controversies under this Contract shall be resolved according to A.R.S. Title 15-213 and AAC R7-2-1</w:t>
      </w:r>
      <w:r w:rsidR="00A64CC1">
        <w:rPr>
          <w:rFonts w:ascii="Times New Roman" w:eastAsia="Times New Roman" w:hAnsi="Times New Roman" w:cs="Times New Roman"/>
          <w:sz w:val="20"/>
          <w:szCs w:val="20"/>
        </w:rPr>
        <w:t>1</w:t>
      </w:r>
      <w:r w:rsidRPr="00601FF1">
        <w:rPr>
          <w:rFonts w:ascii="Times New Roman" w:eastAsia="Times New Roman" w:hAnsi="Times New Roman" w:cs="Times New Roman"/>
          <w:sz w:val="20"/>
          <w:szCs w:val="20"/>
        </w:rPr>
        <w:t>55 through R7-2-1181and rules adopted there under.</w:t>
      </w:r>
    </w:p>
    <w:p w:rsidR="004B29B5" w:rsidRPr="00601FF1" w:rsidRDefault="004B29B5" w:rsidP="00A05B0E">
      <w:pPr>
        <w:tabs>
          <w:tab w:val="left" w:pos="720"/>
        </w:tabs>
        <w:ind w:left="2160" w:hanging="72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ab/>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bCs/>
          <w:sz w:val="20"/>
          <w:szCs w:val="20"/>
        </w:rPr>
        <w:t>1</w:t>
      </w:r>
      <w:r w:rsidR="006B71A4">
        <w:rPr>
          <w:rFonts w:ascii="Times New Roman" w:eastAsia="Times New Roman" w:hAnsi="Times New Roman" w:cs="Times New Roman"/>
          <w:b/>
          <w:bCs/>
          <w:sz w:val="20"/>
          <w:szCs w:val="20"/>
        </w:rPr>
        <w:t>0</w:t>
      </w:r>
      <w:r w:rsidRPr="00601FF1">
        <w:rPr>
          <w:rFonts w:ascii="Times New Roman" w:eastAsia="Times New Roman" w:hAnsi="Times New Roman" w:cs="Times New Roman"/>
          <w:b/>
          <w:bCs/>
          <w:sz w:val="20"/>
          <w:szCs w:val="20"/>
        </w:rPr>
        <w:t>.</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Gift Policy</w:t>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p>
    <w:p w:rsid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The </w:t>
      </w:r>
      <w:r w:rsidR="008610B3">
        <w:rPr>
          <w:rFonts w:ascii="Times New Roman" w:eastAsia="Times New Roman" w:hAnsi="Times New Roman" w:cs="Times New Roman"/>
          <w:sz w:val="20"/>
          <w:szCs w:val="20"/>
        </w:rPr>
        <w:t>Sahuarita Unified School District #30</w:t>
      </w:r>
      <w:r w:rsidRPr="00601FF1">
        <w:rPr>
          <w:rFonts w:ascii="Times New Roman" w:eastAsia="Times New Roman" w:hAnsi="Times New Roman" w:cs="Times New Roman"/>
          <w:sz w:val="20"/>
          <w:szCs w:val="20"/>
        </w:rPr>
        <w:t xml:space="preserve"> (</w:t>
      </w:r>
      <w:r w:rsidR="008610B3">
        <w:rPr>
          <w:rFonts w:ascii="Times New Roman" w:eastAsia="Times New Roman" w:hAnsi="Times New Roman" w:cs="Times New Roman"/>
          <w:sz w:val="20"/>
          <w:szCs w:val="20"/>
        </w:rPr>
        <w:t>SUSD</w:t>
      </w:r>
      <w:r w:rsidRPr="00601FF1">
        <w:rPr>
          <w:rFonts w:ascii="Times New Roman" w:eastAsia="Times New Roman" w:hAnsi="Times New Roman" w:cs="Times New Roman"/>
          <w:sz w:val="20"/>
          <w:szCs w:val="20"/>
        </w:rPr>
        <w:t>) will accept no gifts, gratuities or advertisin</w:t>
      </w:r>
      <w:r w:rsidR="008610B3">
        <w:rPr>
          <w:rFonts w:ascii="Times New Roman" w:eastAsia="Times New Roman" w:hAnsi="Times New Roman" w:cs="Times New Roman"/>
          <w:sz w:val="20"/>
          <w:szCs w:val="20"/>
        </w:rPr>
        <w:t xml:space="preserve">g products from Offerors.   SUSD </w:t>
      </w:r>
      <w:r w:rsidRPr="00601FF1">
        <w:rPr>
          <w:rFonts w:ascii="Times New Roman" w:eastAsia="Times New Roman" w:hAnsi="Times New Roman" w:cs="Times New Roman"/>
          <w:sz w:val="20"/>
          <w:szCs w:val="20"/>
        </w:rPr>
        <w:t xml:space="preserve">has adopted a zero tolerance policy concerning Offeror gifts.   Members of </w:t>
      </w:r>
      <w:r w:rsidR="008610B3">
        <w:rPr>
          <w:rFonts w:ascii="Times New Roman" w:eastAsia="Times New Roman" w:hAnsi="Times New Roman" w:cs="Times New Roman"/>
          <w:sz w:val="20"/>
          <w:szCs w:val="20"/>
        </w:rPr>
        <w:t>SUSD</w:t>
      </w:r>
      <w:r w:rsidRPr="00601FF1">
        <w:rPr>
          <w:rFonts w:ascii="Times New Roman" w:eastAsia="Times New Roman" w:hAnsi="Times New Roman" w:cs="Times New Roman"/>
          <w:sz w:val="20"/>
          <w:szCs w:val="20"/>
        </w:rPr>
        <w:t xml:space="preserve"> may request product samples from Offerors for official evaluation with disposal of those said samples at the discre</w:t>
      </w:r>
      <w:r w:rsidR="00601FF1">
        <w:rPr>
          <w:rFonts w:ascii="Times New Roman" w:eastAsia="Times New Roman" w:hAnsi="Times New Roman" w:cs="Times New Roman"/>
          <w:sz w:val="20"/>
          <w:szCs w:val="20"/>
        </w:rPr>
        <w:t>tion of the Procurement Officer.</w:t>
      </w:r>
    </w:p>
    <w:p w:rsidR="00601FF1" w:rsidRDefault="00601FF1"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1</w:t>
      </w:r>
      <w:r w:rsidR="006B71A4">
        <w:rPr>
          <w:rFonts w:ascii="Times New Roman" w:eastAsia="Times New Roman" w:hAnsi="Times New Roman" w:cs="Times New Roman"/>
          <w:b/>
          <w:sz w:val="20"/>
          <w:szCs w:val="20"/>
        </w:rPr>
        <w:t>1</w:t>
      </w:r>
      <w:r w:rsidRPr="00601FF1">
        <w:rPr>
          <w:rFonts w:ascii="Times New Roman" w:eastAsia="Times New Roman" w:hAnsi="Times New Roman" w:cs="Times New Roman"/>
          <w:b/>
          <w:sz w:val="20"/>
          <w:szCs w:val="20"/>
        </w:rPr>
        <w:t>.</w:t>
      </w:r>
      <w:r w:rsidRPr="00601FF1">
        <w:rPr>
          <w:rFonts w:ascii="Times New Roman" w:eastAsia="Times New Roman" w:hAnsi="Times New Roman" w:cs="Times New Roman"/>
          <w:b/>
          <w:sz w:val="20"/>
          <w:szCs w:val="20"/>
        </w:rPr>
        <w:tab/>
        <w:t xml:space="preserve">Integrity of Proposal </w:t>
      </w:r>
    </w:p>
    <w:p w:rsidR="004B29B5" w:rsidRPr="00601FF1" w:rsidRDefault="004B29B5" w:rsidP="00C32A83">
      <w:pPr>
        <w:tabs>
          <w:tab w:val="left" w:pos="0"/>
          <w:tab w:val="left" w:pos="450"/>
          <w:tab w:val="left" w:pos="1440"/>
          <w:tab w:val="left" w:pos="1800"/>
          <w:tab w:val="left" w:pos="2160"/>
        </w:tabs>
        <w:ind w:left="360" w:hanging="360"/>
        <w:rPr>
          <w:rFonts w:ascii="Times New Roman" w:eastAsia="Times New Roman" w:hAnsi="Times New Roman" w:cs="Times New Roman"/>
          <w:sz w:val="20"/>
          <w:szCs w:val="20"/>
        </w:rPr>
      </w:pPr>
    </w:p>
    <w:p w:rsidR="004B29B5" w:rsidRPr="00601FF1" w:rsidRDefault="00C32A83" w:rsidP="00C32A83">
      <w:pPr>
        <w:tabs>
          <w:tab w:val="left" w:pos="1440"/>
          <w:tab w:val="left" w:pos="1800"/>
          <w:tab w:val="left" w:pos="216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sidR="004B29B5" w:rsidRPr="00601FF1">
        <w:rPr>
          <w:rFonts w:ascii="Times New Roman" w:eastAsia="Times New Roman" w:hAnsi="Times New Roman" w:cs="Times New Roman"/>
          <w:sz w:val="20"/>
          <w:szCs w:val="20"/>
        </w:rPr>
        <w:t>By signing this Proposal, the Offeror affirms that the Offeror has not given, nor intends to give any time hereafter any economic opportunity, future employment, gift, loan gratuity, special discount, trip favor, or service to any employee of the School District/Pubic Entity in connection with the submitted Proposal.  Failure to sign the Proposal, or signing it with a false statement, shall void the submitted proposal or any resulting contract.</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bCs/>
          <w:sz w:val="20"/>
          <w:szCs w:val="20"/>
        </w:rPr>
        <w:t>1</w:t>
      </w:r>
      <w:r w:rsidR="006B71A4">
        <w:rPr>
          <w:rFonts w:ascii="Times New Roman" w:eastAsia="Times New Roman" w:hAnsi="Times New Roman" w:cs="Times New Roman"/>
          <w:b/>
          <w:bCs/>
          <w:sz w:val="20"/>
          <w:szCs w:val="20"/>
        </w:rPr>
        <w:t>2</w:t>
      </w:r>
      <w:r w:rsidRPr="00601FF1">
        <w:rPr>
          <w:rFonts w:ascii="Times New Roman" w:eastAsia="Times New Roman" w:hAnsi="Times New Roman" w:cs="Times New Roman"/>
          <w:b/>
          <w:bCs/>
          <w:sz w:val="20"/>
          <w:szCs w:val="20"/>
        </w:rPr>
        <w:t>.</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Offshore Performance</w:t>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Due to security and identity protection concerns, direct services under any subsequent contract shall be performed within the borders of the United States.  Any services that are described in the specifications or scope of work that directly serve the school district(s) or charter school(s) or its clients and may involve access to secure or sensitive data or personal client data or development or modification of software for the State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w:t>
      </w:r>
      <w:r w:rsidR="006B71A4">
        <w:rPr>
          <w:rFonts w:ascii="Times New Roman" w:eastAsia="Times New Roman" w:hAnsi="Times New Roman" w:cs="Times New Roman"/>
          <w:b/>
          <w:sz w:val="20"/>
          <w:szCs w:val="20"/>
        </w:rPr>
        <w:t>3</w:t>
      </w:r>
      <w:r w:rsidRPr="00601FF1">
        <w:rPr>
          <w:rFonts w:ascii="Times New Roman" w:eastAsia="Times New Roman" w:hAnsi="Times New Roman" w:cs="Times New Roman"/>
          <w:b/>
          <w:sz w:val="20"/>
          <w:szCs w:val="20"/>
        </w:rPr>
        <w:t>.</w:t>
      </w:r>
      <w:r w:rsidRPr="00601FF1">
        <w:rPr>
          <w:rFonts w:ascii="Times New Roman" w:eastAsia="Times New Roman" w:hAnsi="Times New Roman" w:cs="Times New Roman"/>
          <w:bCs/>
          <w:sz w:val="20"/>
          <w:szCs w:val="20"/>
        </w:rPr>
        <w:tab/>
      </w:r>
      <w:r w:rsidRPr="00601FF1">
        <w:rPr>
          <w:rFonts w:ascii="Times New Roman" w:eastAsia="Times New Roman" w:hAnsi="Times New Roman" w:cs="Times New Roman"/>
          <w:b/>
          <w:sz w:val="20"/>
          <w:szCs w:val="20"/>
        </w:rPr>
        <w:t>Contractor’s Employment Eligibility</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By entering the contract, Contractor warrants compliance with A.R.S. 41-4401, A.R.S. 23-214, the Federal Immigration and Nationality Act (FINA), and all other federal immigration laws and regulations.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District may request verification of compliance from any Contractor or Subcontractor performing work under this contract.  The District reserves the right to confirm compliance in accordance with applicable laws.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Should the District suspect or find that the Contractor or any of its Subcontractors are not in compliance, the District may pursue any and all remedies allowed by law, including, but not limited to:  suspension of work, termination of the contract for default, and suspension and/or debarment of the Contractor.  All costs necessary to verify compliance are the responsibility of the contractor.</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w:t>
      </w:r>
      <w:r w:rsidR="006B71A4">
        <w:rPr>
          <w:rFonts w:ascii="Times New Roman" w:eastAsia="Times New Roman" w:hAnsi="Times New Roman" w:cs="Times New Roman"/>
          <w:b/>
          <w:sz w:val="20"/>
          <w:szCs w:val="20"/>
        </w:rPr>
        <w:t>4</w:t>
      </w:r>
      <w:r w:rsidR="00601FF1">
        <w:rPr>
          <w:rFonts w:ascii="Times New Roman" w:eastAsia="Times New Roman" w:hAnsi="Times New Roman" w:cs="Times New Roman"/>
          <w:b/>
          <w:sz w:val="20"/>
          <w:szCs w:val="20"/>
        </w:rPr>
        <w:t>.</w:t>
      </w:r>
      <w:r w:rsidRPr="00601FF1">
        <w:rPr>
          <w:rFonts w:ascii="Times New Roman" w:eastAsia="Times New Roman" w:hAnsi="Times New Roman" w:cs="Times New Roman"/>
          <w:b/>
          <w:sz w:val="20"/>
          <w:szCs w:val="20"/>
        </w:rPr>
        <w:tab/>
        <w:t>Terrorism Country Divestments</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Per A.R.S. 35-392, the District/public entity is prohibited from purchasing from a company that is in violation of the Export Administration Act.</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w:t>
      </w:r>
      <w:r w:rsidR="006B71A4">
        <w:rPr>
          <w:rFonts w:ascii="Times New Roman" w:eastAsia="Times New Roman" w:hAnsi="Times New Roman" w:cs="Times New Roman"/>
          <w:b/>
          <w:sz w:val="20"/>
          <w:szCs w:val="20"/>
        </w:rPr>
        <w:t>5</w:t>
      </w:r>
      <w:r w:rsidR="00601FF1">
        <w:rPr>
          <w:rFonts w:ascii="Times New Roman" w:eastAsia="Times New Roman" w:hAnsi="Times New Roman" w:cs="Times New Roman"/>
          <w:b/>
          <w:sz w:val="20"/>
          <w:szCs w:val="20"/>
        </w:rPr>
        <w:t>.</w:t>
      </w:r>
      <w:r w:rsidRPr="00601FF1">
        <w:rPr>
          <w:rFonts w:ascii="Times New Roman" w:eastAsia="Times New Roman" w:hAnsi="Times New Roman" w:cs="Times New Roman"/>
          <w:b/>
          <w:sz w:val="20"/>
          <w:szCs w:val="20"/>
        </w:rPr>
        <w:tab/>
        <w:t>Fingerprint Clearance Cards</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In accordance with A.R.S 15-512(H), a contractor, subcontractor or vendor or any employee of a contractor, subcontractor or vendor who is contracted to provide services on a regular basis at an individual school may be required to obtain a valid fingerprint clearance card pursuant to Title 41, Chapter 12, Article 3.1. An exception to this requirement may be made as authorized in Governing Board policy.</w:t>
      </w: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w:t>
      </w: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Contractor, subcontractors, vendors and their employees shall not provide services on school district properties until authorized by the District.  </w:t>
      </w:r>
    </w:p>
    <w:p w:rsidR="004B29B5" w:rsidRPr="00601FF1" w:rsidRDefault="004B29B5" w:rsidP="00C32A83">
      <w:pPr>
        <w:ind w:left="360" w:hanging="360"/>
        <w:rPr>
          <w:rFonts w:ascii="Times New Roman" w:eastAsia="Times New Roman" w:hAnsi="Times New Roman" w:cs="Times New Roman"/>
          <w:sz w:val="20"/>
          <w:szCs w:val="20"/>
        </w:rPr>
      </w:pPr>
    </w:p>
    <w:p w:rsidR="000920E7" w:rsidRDefault="004B29B5" w:rsidP="000920E7">
      <w:pPr>
        <w:autoSpaceDE w:val="0"/>
        <w:autoSpaceDN w:val="0"/>
        <w:adjustRightInd w:val="0"/>
        <w:ind w:left="360"/>
        <w:rPr>
          <w:rFonts w:ascii="Times New Roman" w:eastAsia="Times New Roman" w:hAnsi="Times New Roman" w:cs="Times New Roman"/>
          <w:bCs/>
          <w:sz w:val="20"/>
          <w:szCs w:val="20"/>
        </w:rPr>
      </w:pPr>
      <w:r w:rsidRPr="00601FF1">
        <w:rPr>
          <w:rFonts w:ascii="Times New Roman" w:eastAsia="Times New Roman" w:hAnsi="Times New Roman" w:cs="Times New Roman"/>
          <w:sz w:val="20"/>
          <w:szCs w:val="20"/>
        </w:rPr>
        <w:t>Additionally, contractor shall comply with the governing body fingerprinting policies of each individual School District/Public Entity.</w:t>
      </w:r>
      <w:r w:rsidRPr="00601FF1">
        <w:rPr>
          <w:rFonts w:ascii="Times New Roman" w:eastAsia="Times New Roman" w:hAnsi="Times New Roman" w:cs="Times New Roman"/>
          <w:bCs/>
          <w:sz w:val="20"/>
          <w:szCs w:val="20"/>
        </w:rPr>
        <w:t xml:space="preserve"> </w:t>
      </w:r>
    </w:p>
    <w:p w:rsidR="00601FF1" w:rsidRDefault="00601FF1"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hanging="36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1</w:t>
      </w:r>
      <w:r w:rsidR="006B71A4">
        <w:rPr>
          <w:rFonts w:ascii="Times New Roman" w:eastAsia="Times New Roman" w:hAnsi="Times New Roman" w:cs="Times New Roman"/>
          <w:b/>
          <w:bCs/>
          <w:sz w:val="20"/>
          <w:szCs w:val="20"/>
        </w:rPr>
        <w:t>6</w:t>
      </w:r>
      <w:r w:rsidRPr="00601FF1">
        <w:rPr>
          <w:rFonts w:ascii="Times New Roman" w:eastAsia="Times New Roman" w:hAnsi="Times New Roman" w:cs="Times New Roman"/>
          <w:b/>
          <w:bCs/>
          <w:sz w:val="20"/>
          <w:szCs w:val="20"/>
        </w:rPr>
        <w:t>.</w:t>
      </w:r>
      <w:r w:rsidRPr="00601FF1">
        <w:rPr>
          <w:rFonts w:ascii="Times New Roman" w:eastAsia="Times New Roman" w:hAnsi="Times New Roman" w:cs="Times New Roman"/>
          <w:b/>
          <w:bCs/>
          <w:sz w:val="20"/>
          <w:szCs w:val="20"/>
        </w:rPr>
        <w:tab/>
        <w:t>Clarifications</w:t>
      </w:r>
    </w:p>
    <w:p w:rsidR="004B29B5" w:rsidRPr="00601FF1" w:rsidRDefault="00173F28" w:rsidP="00173F28">
      <w:pPr>
        <w:tabs>
          <w:tab w:val="left" w:pos="975"/>
        </w:tabs>
        <w:autoSpaceDE w:val="0"/>
        <w:autoSpaceDN w:val="0"/>
        <w:adjustRightInd w:val="0"/>
        <w:ind w:left="360" w:hanging="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p>
    <w:p w:rsidR="004B29B5" w:rsidRPr="00601FF1"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Clarification means communication with Offeror for the sole purpose of eliminating minor irregularities, informalities, or apparent clerical mistakes in the Proposal. It is achieved by explanation or substantiation, either in a written response to an inquiry from the District or as initiated by Offeror. Clarification does not give Offeror an opportunity to revise or modify its Proposal, except to the extent that correction of apparent clerical mistakes results in a revision.</w:t>
      </w:r>
    </w:p>
    <w:p w:rsidR="004B29B5" w:rsidRPr="00601FF1" w:rsidRDefault="004B29B5" w:rsidP="00C32A83">
      <w:pPr>
        <w:autoSpaceDE w:val="0"/>
        <w:autoSpaceDN w:val="0"/>
        <w:adjustRightInd w:val="0"/>
        <w:ind w:left="360" w:hanging="360"/>
        <w:rPr>
          <w:rFonts w:ascii="Times New Roman" w:eastAsia="Times New Roman" w:hAnsi="Times New Roman" w:cs="Times New Roman"/>
          <w:sz w:val="20"/>
          <w:szCs w:val="20"/>
        </w:rPr>
      </w:pPr>
    </w:p>
    <w:p w:rsidR="004B29B5" w:rsidRPr="00601FF1" w:rsidRDefault="004B29B5" w:rsidP="00C32A83">
      <w:pPr>
        <w:autoSpaceDE w:val="0"/>
        <w:autoSpaceDN w:val="0"/>
        <w:adjustRightInd w:val="0"/>
        <w:ind w:left="360" w:hanging="36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1</w:t>
      </w:r>
      <w:r w:rsidR="006B71A4">
        <w:rPr>
          <w:rFonts w:ascii="Times New Roman" w:eastAsia="Times New Roman" w:hAnsi="Times New Roman" w:cs="Times New Roman"/>
          <w:b/>
          <w:bCs/>
          <w:sz w:val="20"/>
          <w:szCs w:val="20"/>
        </w:rPr>
        <w:t>7</w:t>
      </w:r>
      <w:r w:rsidRPr="00601FF1">
        <w:rPr>
          <w:rFonts w:ascii="Times New Roman" w:eastAsia="Times New Roman" w:hAnsi="Times New Roman" w:cs="Times New Roman"/>
          <w:b/>
          <w:bCs/>
          <w:sz w:val="20"/>
          <w:szCs w:val="20"/>
        </w:rPr>
        <w:t>.</w:t>
      </w:r>
      <w:r w:rsidRPr="00601FF1">
        <w:rPr>
          <w:rFonts w:ascii="Times New Roman" w:eastAsia="Times New Roman" w:hAnsi="Times New Roman" w:cs="Times New Roman"/>
          <w:b/>
          <w:bCs/>
          <w:sz w:val="20"/>
          <w:szCs w:val="20"/>
        </w:rPr>
        <w:tab/>
        <w:t>Confidential/Proprietary Information</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bCs/>
          <w:sz w:val="20"/>
          <w:szCs w:val="20"/>
        </w:rPr>
        <w:t xml:space="preserve">Confidential information request: </w:t>
      </w:r>
      <w:r w:rsidRPr="00601FF1">
        <w:rPr>
          <w:rFonts w:ascii="Times New Roman" w:eastAsia="Times New Roman" w:hAnsi="Times New Roman" w:cs="Times New Roman"/>
          <w:sz w:val="20"/>
          <w:szCs w:val="20"/>
        </w:rPr>
        <w:t xml:space="preserve">If Offeror believes that its Proposal contains trade secrets or proprietary information that should be withheld from public inspection </w:t>
      </w:r>
      <w:r w:rsidR="005E6B8A">
        <w:rPr>
          <w:rFonts w:ascii="Times New Roman" w:eastAsia="Times New Roman" w:hAnsi="Times New Roman" w:cs="Times New Roman"/>
          <w:sz w:val="20"/>
          <w:szCs w:val="20"/>
        </w:rPr>
        <w:t xml:space="preserve">as required by A.R.S. </w:t>
      </w:r>
      <w:r w:rsidR="005E6B8A">
        <w:rPr>
          <w:rFonts w:ascii="Times New Roman" w:eastAsia="Times New Roman" w:hAnsi="Times New Roman" w:cs="Aharoni" w:hint="cs"/>
          <w:sz w:val="20"/>
          <w:szCs w:val="20"/>
        </w:rPr>
        <w:t>§</w:t>
      </w:r>
      <w:r w:rsidR="005E6B8A">
        <w:rPr>
          <w:rFonts w:ascii="Times New Roman" w:eastAsia="Times New Roman" w:hAnsi="Times New Roman" w:cs="Times New Roman"/>
          <w:sz w:val="20"/>
          <w:szCs w:val="20"/>
        </w:rPr>
        <w:t xml:space="preserve"> 39-121, </w:t>
      </w:r>
      <w:r w:rsidRPr="00601FF1">
        <w:rPr>
          <w:rFonts w:ascii="Times New Roman" w:eastAsia="Times New Roman" w:hAnsi="Times New Roman" w:cs="Times New Roman"/>
          <w:sz w:val="20"/>
          <w:szCs w:val="20"/>
        </w:rPr>
        <w:t>a statement advising the School District/Public Entity of this fact shall accompany the Proposal, and the information shall be so identified wherever it appears. The School District/Public Entity shall review the statement and shall determine in writing whether the information shall be withheld. If the School District/Public Entity determines to disclose the information, the School District/Public Entity shall inform Offeror in writing of such determination.</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5E6B8A" w:rsidP="00C32A83">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bCs/>
          <w:sz w:val="20"/>
          <w:szCs w:val="20"/>
        </w:rPr>
        <w:t>Contract terms and conditions, pricing and information generally available to the public are not considered confidential information under this section.</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bCs/>
          <w:sz w:val="20"/>
          <w:szCs w:val="20"/>
        </w:rPr>
        <w:t xml:space="preserve">Public record: </w:t>
      </w:r>
      <w:r w:rsidRPr="00601FF1">
        <w:rPr>
          <w:rFonts w:ascii="Times New Roman" w:eastAsia="Times New Roman" w:hAnsi="Times New Roman" w:cs="Times New Roman"/>
          <w:sz w:val="20"/>
          <w:szCs w:val="20"/>
        </w:rPr>
        <w:t xml:space="preserve">All Proposals submitted in response to this solicitation shall become the property of the School District/Public Entity. They will become a matter of public record available for review, subsequent to award notification, under the supervision of the Purchasing Official </w:t>
      </w:r>
      <w:r w:rsidR="00EA4C87">
        <w:rPr>
          <w:rFonts w:ascii="Times New Roman" w:eastAsia="Times New Roman" w:hAnsi="Times New Roman" w:cs="Times New Roman"/>
          <w:sz w:val="20"/>
          <w:szCs w:val="20"/>
        </w:rPr>
        <w:t xml:space="preserve">at </w:t>
      </w:r>
      <w:r w:rsidR="006B71A4">
        <w:rPr>
          <w:rFonts w:ascii="Times New Roman" w:eastAsia="Times New Roman" w:hAnsi="Times New Roman" w:cs="Times New Roman"/>
          <w:sz w:val="20"/>
          <w:szCs w:val="20"/>
        </w:rPr>
        <w:t xml:space="preserve">350 W. Sahuarita Road, Sahuarita, AZ 85629, </w:t>
      </w:r>
      <w:r w:rsidRPr="00601FF1">
        <w:rPr>
          <w:rFonts w:ascii="Times New Roman" w:eastAsia="Times New Roman" w:hAnsi="Times New Roman" w:cs="Times New Roman"/>
          <w:sz w:val="20"/>
          <w:szCs w:val="20"/>
        </w:rPr>
        <w:t>by appointment.</w:t>
      </w:r>
    </w:p>
    <w:p w:rsidR="000920E7" w:rsidRDefault="000920E7" w:rsidP="00C32A83">
      <w:pPr>
        <w:autoSpaceDE w:val="0"/>
        <w:autoSpaceDN w:val="0"/>
        <w:adjustRightInd w:val="0"/>
        <w:ind w:left="360"/>
        <w:rPr>
          <w:rFonts w:ascii="Times New Roman" w:eastAsia="Times New Roman" w:hAnsi="Times New Roman" w:cs="Times New Roman"/>
          <w:sz w:val="20"/>
          <w:szCs w:val="20"/>
        </w:rPr>
      </w:pPr>
    </w:p>
    <w:p w:rsidR="000920E7" w:rsidRPr="00601FF1" w:rsidRDefault="000920E7" w:rsidP="000920E7">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8.</w:t>
      </w:r>
      <w:r w:rsidRPr="00601FF1">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E-Verification</w:t>
      </w:r>
    </w:p>
    <w:p w:rsidR="000920E7" w:rsidRPr="00601FF1" w:rsidRDefault="000920E7" w:rsidP="000920E7">
      <w:pPr>
        <w:ind w:left="360" w:hanging="360"/>
        <w:rPr>
          <w:rFonts w:ascii="Times New Roman" w:eastAsia="Times New Roman" w:hAnsi="Times New Roman" w:cs="Times New Roman"/>
          <w:b/>
          <w:sz w:val="20"/>
          <w:szCs w:val="20"/>
        </w:rPr>
      </w:pPr>
    </w:p>
    <w:p w:rsidR="000920E7" w:rsidRPr="00601FF1" w:rsidRDefault="000920E7" w:rsidP="000920E7">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Contractor agrees to comply and maintain compliance with FINA, A.R.S. §41-4401, and A.R.S. §23-214, which requires compliance of federal immigration laws by employers, contractors, and subcontractors in accordance with the E-Verify Employee Eligibility Verification Program.</w:t>
      </w:r>
    </w:p>
    <w:p w:rsidR="000920E7" w:rsidRPr="00601FF1" w:rsidRDefault="000920E7" w:rsidP="000920E7">
      <w:pPr>
        <w:ind w:left="360" w:hanging="360"/>
        <w:rPr>
          <w:rFonts w:ascii="Times New Roman" w:eastAsia="Times New Roman" w:hAnsi="Times New Roman" w:cs="Times New Roman"/>
          <w:sz w:val="20"/>
          <w:szCs w:val="20"/>
        </w:rPr>
      </w:pPr>
    </w:p>
    <w:p w:rsidR="00DC7484" w:rsidRPr="00601FF1" w:rsidRDefault="00DC7484" w:rsidP="00DC7484">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9.</w:t>
      </w:r>
      <w:r w:rsidRPr="00601FF1">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Registered Sex Offender Restriction</w:t>
      </w:r>
    </w:p>
    <w:p w:rsidR="00DC7484" w:rsidRPr="00601FF1" w:rsidRDefault="00DC7484" w:rsidP="00DC7484">
      <w:pPr>
        <w:tabs>
          <w:tab w:val="left" w:pos="1440"/>
        </w:tabs>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0920E7" w:rsidRDefault="00DC7484" w:rsidP="00DC7484">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Contractor agrees that no employee or agent of Contractor or a subcontractor, who has been adjudicated to be a registered sex offender, will perform work on District premises or equipment at any time when District students are, or are reasonably expected to be, present.  Contractor further agrees that a violation of this condition shall be considered a material breach and may result in a cancellation of the Contract at District’s discretion.</w:t>
      </w:r>
    </w:p>
    <w:p w:rsidR="00DC7484" w:rsidRDefault="00DC7484" w:rsidP="00DC7484">
      <w:pPr>
        <w:autoSpaceDE w:val="0"/>
        <w:autoSpaceDN w:val="0"/>
        <w:adjustRightInd w:val="0"/>
        <w:ind w:left="360"/>
        <w:rPr>
          <w:rFonts w:ascii="Times New Roman" w:eastAsia="Times New Roman" w:hAnsi="Times New Roman" w:cs="Times New Roman"/>
          <w:sz w:val="20"/>
          <w:szCs w:val="20"/>
        </w:rPr>
      </w:pPr>
    </w:p>
    <w:p w:rsidR="00DC7484" w:rsidRPr="00601FF1" w:rsidRDefault="00DC7484" w:rsidP="00DC7484">
      <w:pPr>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r w:rsidRPr="00601FF1">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Non-Discrimination</w:t>
      </w:r>
    </w:p>
    <w:p w:rsidR="00DC7484" w:rsidRPr="00601FF1" w:rsidRDefault="00DC7484" w:rsidP="00DC7484">
      <w:pPr>
        <w:tabs>
          <w:tab w:val="left" w:pos="1440"/>
          <w:tab w:val="left" w:pos="1845"/>
        </w:tabs>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C7484" w:rsidRDefault="00DC7484" w:rsidP="00DC7484">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Contractor shall comply with all applicable state executive orders and federal and state laws, rules and regulations that protect persons from illegal discrimination on the basis of race, color, religion, national origin, sex, disability, and age.</w:t>
      </w:r>
    </w:p>
    <w:p w:rsidR="00DC7484" w:rsidRDefault="00DC7484" w:rsidP="00DC7484">
      <w:pPr>
        <w:autoSpaceDE w:val="0"/>
        <w:autoSpaceDN w:val="0"/>
        <w:adjustRightInd w:val="0"/>
        <w:ind w:left="360"/>
        <w:rPr>
          <w:rFonts w:ascii="Times New Roman" w:eastAsia="Times New Roman" w:hAnsi="Times New Roman" w:cs="Times New Roman"/>
          <w:sz w:val="20"/>
          <w:szCs w:val="20"/>
        </w:rPr>
      </w:pPr>
    </w:p>
    <w:p w:rsidR="00DC7484" w:rsidRPr="00601FF1" w:rsidRDefault="00DC7484" w:rsidP="00DC7484">
      <w:pPr>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r w:rsidRPr="00601FF1">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Insurance</w:t>
      </w:r>
    </w:p>
    <w:p w:rsidR="00DC7484" w:rsidRPr="00601FF1" w:rsidRDefault="00DC7484" w:rsidP="00DC7484">
      <w:pPr>
        <w:tabs>
          <w:tab w:val="left" w:pos="1440"/>
        </w:tabs>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C7484" w:rsidRDefault="00DC7484" w:rsidP="00DC7484">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Contractor shall procure and maintain until all of its obligations under the Contract have been fully discharged, comprehensive insurance against claims for injury to persons or damage to property which may arise from or in connection with the work performed and material delivered by Contractor or subcontractors.  Contractor must have workers compensation insurance unless except by Arizona law.  The insurance requirements are </w:t>
      </w:r>
      <w:r w:rsidR="0070591A">
        <w:rPr>
          <w:rFonts w:ascii="Times New Roman" w:eastAsia="Times New Roman" w:hAnsi="Times New Roman" w:cs="Times New Roman"/>
          <w:sz w:val="20"/>
          <w:szCs w:val="20"/>
        </w:rPr>
        <w:t>minimum</w:t>
      </w:r>
      <w:r>
        <w:rPr>
          <w:rFonts w:ascii="Times New Roman" w:eastAsia="Times New Roman" w:hAnsi="Times New Roman" w:cs="Times New Roman"/>
          <w:sz w:val="20"/>
          <w:szCs w:val="20"/>
        </w:rPr>
        <w:t xml:space="preserve"> requirements and in no way limit the indemnity covenants contained in the </w:t>
      </w:r>
      <w:r w:rsidR="0070591A">
        <w:rPr>
          <w:rFonts w:ascii="Times New Roman" w:eastAsia="Times New Roman" w:hAnsi="Times New Roman" w:cs="Times New Roman"/>
          <w:sz w:val="20"/>
          <w:szCs w:val="20"/>
        </w:rPr>
        <w:t>Solicitation</w:t>
      </w:r>
      <w:r>
        <w:rPr>
          <w:rFonts w:ascii="Times New Roman" w:eastAsia="Times New Roman" w:hAnsi="Times New Roman" w:cs="Times New Roman"/>
          <w:sz w:val="20"/>
          <w:szCs w:val="20"/>
        </w:rPr>
        <w:t>.</w:t>
      </w:r>
    </w:p>
    <w:p w:rsidR="00DC7484" w:rsidRDefault="00DC7484" w:rsidP="00DC7484">
      <w:pPr>
        <w:autoSpaceDE w:val="0"/>
        <w:autoSpaceDN w:val="0"/>
        <w:adjustRightInd w:val="0"/>
        <w:ind w:left="360"/>
        <w:rPr>
          <w:rFonts w:ascii="Times New Roman" w:eastAsia="Times New Roman" w:hAnsi="Times New Roman" w:cs="Times New Roman"/>
          <w:sz w:val="20"/>
          <w:szCs w:val="20"/>
        </w:rPr>
      </w:pPr>
    </w:p>
    <w:p w:rsidR="00DC7484" w:rsidRPr="00601FF1" w:rsidRDefault="00DC7484" w:rsidP="00DC7484">
      <w:pPr>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r w:rsidRPr="00601FF1">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Insurance Coverage</w:t>
      </w:r>
    </w:p>
    <w:p w:rsidR="00DC7484" w:rsidRPr="00601FF1" w:rsidRDefault="00DC7484" w:rsidP="00DC7484">
      <w:pPr>
        <w:tabs>
          <w:tab w:val="left" w:pos="1440"/>
        </w:tabs>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C7484" w:rsidRDefault="00DC7484" w:rsidP="00DC7484">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Unless other coverage’s or amounts are specified in the Special Requirements of </w:t>
      </w:r>
      <w:r w:rsidR="0070591A">
        <w:rPr>
          <w:rFonts w:ascii="Times New Roman" w:eastAsia="Times New Roman" w:hAnsi="Times New Roman" w:cs="Times New Roman"/>
          <w:sz w:val="20"/>
          <w:szCs w:val="20"/>
        </w:rPr>
        <w:t>Solicitation</w:t>
      </w:r>
      <w:r>
        <w:rPr>
          <w:rFonts w:ascii="Times New Roman" w:eastAsia="Times New Roman" w:hAnsi="Times New Roman" w:cs="Times New Roman"/>
          <w:sz w:val="20"/>
          <w:szCs w:val="20"/>
        </w:rPr>
        <w:t>, Contractor shall provide coverage’s with limits of liability not less than the following:</w:t>
      </w:r>
    </w:p>
    <w:p w:rsidR="00DC7484" w:rsidRDefault="00DC7484" w:rsidP="00DC7484">
      <w:pPr>
        <w:autoSpaceDE w:val="0"/>
        <w:autoSpaceDN w:val="0"/>
        <w:adjustRightInd w:val="0"/>
        <w:ind w:left="360"/>
        <w:rPr>
          <w:rFonts w:ascii="Times New Roman" w:eastAsia="Times New Roman" w:hAnsi="Times New Roman" w:cs="Times New Roman"/>
          <w:sz w:val="20"/>
          <w:szCs w:val="20"/>
        </w:rPr>
      </w:pPr>
    </w:p>
    <w:p w:rsidR="00DC7484" w:rsidRDefault="00DC7484" w:rsidP="00DC7484">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Commercial General Liability</w:t>
      </w:r>
      <w:r>
        <w:rPr>
          <w:rFonts w:ascii="Times New Roman" w:eastAsia="Times New Roman" w:hAnsi="Times New Roman" w:cs="Times New Roman"/>
          <w:sz w:val="20"/>
          <w:szCs w:val="20"/>
        </w:rPr>
        <w:t xml:space="preserve"> – Liability arising out of activities performed by or on behalf of Contractor</w:t>
      </w:r>
    </w:p>
    <w:p w:rsidR="00347970" w:rsidRDefault="00347970" w:rsidP="00DC7484">
      <w:pPr>
        <w:autoSpaceDE w:val="0"/>
        <w:autoSpaceDN w:val="0"/>
        <w:adjustRightInd w:val="0"/>
        <w:ind w:left="360"/>
        <w:rPr>
          <w:rFonts w:ascii="Times New Roman" w:eastAsia="Times New Roman" w:hAnsi="Times New Roman" w:cs="Times New Roman"/>
          <w:sz w:val="20"/>
          <w:szCs w:val="20"/>
        </w:rPr>
      </w:pPr>
    </w:p>
    <w:p w:rsidR="00347970" w:rsidRDefault="00347970" w:rsidP="00347970">
      <w:pPr>
        <w:autoSpaceDE w:val="0"/>
        <w:autoSpaceDN w:val="0"/>
        <w:adjustRightInd w:val="0"/>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Aggregate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$2,000,000</w:t>
      </w:r>
    </w:p>
    <w:p w:rsidR="00347970" w:rsidRDefault="00347970" w:rsidP="00347970">
      <w:pPr>
        <w:autoSpaceDE w:val="0"/>
        <w:autoSpaceDN w:val="0"/>
        <w:adjustRightInd w:val="0"/>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Products – Completed Operations Aggregate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$1,000,000</w:t>
      </w:r>
    </w:p>
    <w:p w:rsidR="00347970" w:rsidRDefault="00347970" w:rsidP="00347970">
      <w:pPr>
        <w:autoSpaceDE w:val="0"/>
        <w:autoSpaceDN w:val="0"/>
        <w:adjustRightInd w:val="0"/>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and Advertising Injury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$1,000,000</w:t>
      </w:r>
    </w:p>
    <w:p w:rsidR="00347970" w:rsidRDefault="00347970" w:rsidP="00347970">
      <w:pPr>
        <w:autoSpaceDE w:val="0"/>
        <w:autoSpaceDN w:val="0"/>
        <w:adjustRightInd w:val="0"/>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Each Occurrence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$1,000,000</w:t>
      </w:r>
    </w:p>
    <w:p w:rsidR="00347970" w:rsidRDefault="00347970" w:rsidP="00347970">
      <w:pPr>
        <w:autoSpaceDE w:val="0"/>
        <w:autoSpaceDN w:val="0"/>
        <w:adjustRightInd w:val="0"/>
        <w:ind w:left="360"/>
        <w:rPr>
          <w:rFonts w:ascii="Times New Roman" w:eastAsia="Times New Roman" w:hAnsi="Times New Roman" w:cs="Times New Roman"/>
          <w:sz w:val="20"/>
          <w:szCs w:val="20"/>
        </w:rPr>
      </w:pPr>
      <w:r w:rsidRPr="00347970">
        <w:rPr>
          <w:rFonts w:ascii="Times New Roman" w:eastAsia="Times New Roman" w:hAnsi="Times New Roman" w:cs="Times New Roman"/>
          <w:sz w:val="20"/>
          <w:szCs w:val="20"/>
        </w:rPr>
        <w:lastRenderedPageBreak/>
        <w:t>The policy shall be endorsed to include the following specific language:  “Sahuarita Unified School District #30 is named as additional insured with respect to liability arising out of the activities performed by, or on behalf of Contractor</w:t>
      </w:r>
      <w:r>
        <w:rPr>
          <w:rFonts w:ascii="Times New Roman" w:eastAsia="Times New Roman" w:hAnsi="Times New Roman" w:cs="Times New Roman"/>
          <w:sz w:val="20"/>
          <w:szCs w:val="20"/>
        </w:rPr>
        <w:t>.”</w:t>
      </w:r>
    </w:p>
    <w:p w:rsidR="00347970" w:rsidRDefault="00347970" w:rsidP="00347970">
      <w:pPr>
        <w:autoSpaceDE w:val="0"/>
        <w:autoSpaceDN w:val="0"/>
        <w:adjustRightInd w:val="0"/>
        <w:ind w:left="360"/>
        <w:rPr>
          <w:rFonts w:ascii="Times New Roman" w:eastAsia="Times New Roman" w:hAnsi="Times New Roman" w:cs="Times New Roman"/>
          <w:sz w:val="20"/>
          <w:szCs w:val="20"/>
        </w:rPr>
      </w:pPr>
    </w:p>
    <w:p w:rsidR="00347970" w:rsidRDefault="00347970" w:rsidP="00347970">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Automobile Liability</w:t>
      </w:r>
      <w:r>
        <w:rPr>
          <w:rFonts w:ascii="Times New Roman" w:eastAsia="Times New Roman" w:hAnsi="Times New Roman" w:cs="Times New Roman"/>
          <w:sz w:val="20"/>
          <w:szCs w:val="20"/>
        </w:rPr>
        <w:t xml:space="preserve"> – Bodily injury and property damage for any owned, hired, and non-owned vehicles used in the performance of the Contract</w:t>
      </w:r>
    </w:p>
    <w:p w:rsidR="00347970" w:rsidRDefault="00347970" w:rsidP="00347970">
      <w:pPr>
        <w:autoSpaceDE w:val="0"/>
        <w:autoSpaceDN w:val="0"/>
        <w:adjustRightInd w:val="0"/>
        <w:ind w:left="360"/>
        <w:rPr>
          <w:rFonts w:ascii="Times New Roman" w:eastAsia="Times New Roman" w:hAnsi="Times New Roman" w:cs="Times New Roman"/>
          <w:sz w:val="20"/>
          <w:szCs w:val="20"/>
        </w:rPr>
      </w:pPr>
    </w:p>
    <w:p w:rsidR="00347970" w:rsidRDefault="00347970" w:rsidP="00347970">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Single Limit (CSL)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$1,000,000</w:t>
      </w:r>
    </w:p>
    <w:p w:rsidR="00347970" w:rsidRDefault="00347970" w:rsidP="00347970">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The policy shall be endorsed to include the following language:  “Sahuarita Unified School District #30 is named as an additional insured with respect to liability arising out of the activities performed by, or on behalf of Contractor, including automobiles owned, leased, hired or borrowed by Contractor.”</w:t>
      </w:r>
    </w:p>
    <w:p w:rsidR="00347970" w:rsidRDefault="00347970" w:rsidP="00347970">
      <w:pPr>
        <w:autoSpaceDE w:val="0"/>
        <w:autoSpaceDN w:val="0"/>
        <w:adjustRightInd w:val="0"/>
        <w:ind w:left="360"/>
        <w:rPr>
          <w:rFonts w:ascii="Times New Roman" w:eastAsia="Times New Roman" w:hAnsi="Times New Roman" w:cs="Times New Roman"/>
          <w:sz w:val="20"/>
          <w:szCs w:val="20"/>
        </w:rPr>
      </w:pPr>
    </w:p>
    <w:p w:rsidR="00347970" w:rsidRDefault="00347970" w:rsidP="00347970">
      <w:pPr>
        <w:autoSpaceDE w:val="0"/>
        <w:autoSpaceDN w:val="0"/>
        <w:adjustRightInd w:val="0"/>
        <w:ind w:left="36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Workers’ Compensation and Employers’ Liability</w:t>
      </w:r>
    </w:p>
    <w:p w:rsidR="00347970" w:rsidRDefault="00347970" w:rsidP="00347970">
      <w:pPr>
        <w:autoSpaceDE w:val="0"/>
        <w:autoSpaceDN w:val="0"/>
        <w:adjustRightInd w:val="0"/>
        <w:ind w:left="360"/>
        <w:rPr>
          <w:rFonts w:ascii="Times New Roman" w:eastAsia="Times New Roman" w:hAnsi="Times New Roman" w:cs="Times New Roman"/>
          <w:sz w:val="20"/>
          <w:szCs w:val="20"/>
          <w:u w:val="single"/>
        </w:rPr>
      </w:pPr>
    </w:p>
    <w:p w:rsidR="00347970" w:rsidRDefault="00347970" w:rsidP="00347970">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Workers’ Compensation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Statutory</w:t>
      </w:r>
    </w:p>
    <w:p w:rsidR="00347970" w:rsidRDefault="00347970" w:rsidP="00347970">
      <w:pPr>
        <w:autoSpaceDE w:val="0"/>
        <w:autoSpaceDN w:val="0"/>
        <w:adjustRightInd w:val="0"/>
        <w:ind w:left="360"/>
        <w:rPr>
          <w:rFonts w:ascii="Times New Roman" w:eastAsia="Times New Roman" w:hAnsi="Times New Roman" w:cs="Times New Roman"/>
          <w:sz w:val="20"/>
          <w:szCs w:val="20"/>
        </w:rPr>
      </w:pPr>
    </w:p>
    <w:p w:rsidR="00347970" w:rsidRDefault="00347970" w:rsidP="00347970">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Employers’ Liability:</w:t>
      </w:r>
    </w:p>
    <w:p w:rsidR="00347970" w:rsidRDefault="00347970" w:rsidP="00347970">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t>Each Accident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$100,000</w:t>
      </w:r>
    </w:p>
    <w:p w:rsidR="00347970" w:rsidRDefault="00347970" w:rsidP="00347970">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t>Disease – Each Employee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$100,000</w:t>
      </w:r>
    </w:p>
    <w:p w:rsidR="00347970" w:rsidRDefault="00347970" w:rsidP="00347970">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t>Disease – Policy Limit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$500,000</w:t>
      </w:r>
    </w:p>
    <w:p w:rsidR="00347970" w:rsidRDefault="00347970" w:rsidP="00347970">
      <w:pPr>
        <w:autoSpaceDE w:val="0"/>
        <w:autoSpaceDN w:val="0"/>
        <w:adjustRightInd w:val="0"/>
        <w:ind w:left="360"/>
        <w:rPr>
          <w:rFonts w:ascii="Times New Roman" w:eastAsia="Times New Roman" w:hAnsi="Times New Roman" w:cs="Times New Roman"/>
          <w:sz w:val="20"/>
          <w:szCs w:val="20"/>
        </w:rPr>
      </w:pPr>
    </w:p>
    <w:p w:rsidR="00347970" w:rsidRDefault="00347970" w:rsidP="00347970">
      <w:pPr>
        <w:autoSpaceDE w:val="0"/>
        <w:autoSpaceDN w:val="0"/>
        <w:adjustRightInd w:val="0"/>
        <w:ind w:left="36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Property Insurance</w:t>
      </w:r>
    </w:p>
    <w:p w:rsidR="00347970" w:rsidRDefault="00347970" w:rsidP="00347970">
      <w:pPr>
        <w:autoSpaceDE w:val="0"/>
        <w:autoSpaceDN w:val="0"/>
        <w:adjustRightInd w:val="0"/>
        <w:ind w:left="360"/>
        <w:rPr>
          <w:rFonts w:ascii="Times New Roman" w:eastAsia="Times New Roman" w:hAnsi="Times New Roman" w:cs="Times New Roman"/>
          <w:sz w:val="20"/>
          <w:szCs w:val="20"/>
          <w:u w:val="single"/>
        </w:rPr>
      </w:pPr>
    </w:p>
    <w:p w:rsidR="00347970" w:rsidRPr="00347970" w:rsidRDefault="00347970" w:rsidP="00347970">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Contractors awarded contracts for construction or expansion of buildings shall obtain and maintain for the duration of the project, course of construction builders risk insurance in the amount of th</w:t>
      </w:r>
      <w:r w:rsidR="00173F28">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real property being constructed.</w:t>
      </w:r>
    </w:p>
    <w:p w:rsidR="00347970" w:rsidRDefault="00347970" w:rsidP="00347970">
      <w:pPr>
        <w:autoSpaceDE w:val="0"/>
        <w:autoSpaceDN w:val="0"/>
        <w:adjustRightInd w:val="0"/>
        <w:ind w:firstLine="360"/>
        <w:rPr>
          <w:rFonts w:ascii="Times New Roman" w:eastAsia="Times New Roman" w:hAnsi="Times New Roman" w:cs="Times New Roman"/>
          <w:sz w:val="20"/>
          <w:szCs w:val="20"/>
        </w:rPr>
      </w:pPr>
    </w:p>
    <w:p w:rsidR="00173F28" w:rsidRPr="00601FF1" w:rsidRDefault="00173F28" w:rsidP="00173F28">
      <w:pPr>
        <w:autoSpaceDE w:val="0"/>
        <w:autoSpaceDN w:val="0"/>
        <w:adjustRightInd w:val="0"/>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w:t>
      </w:r>
      <w:r w:rsidRPr="00601FF1">
        <w:rPr>
          <w:rFonts w:ascii="Times New Roman" w:eastAsia="Times New Roman" w:hAnsi="Times New Roman" w:cs="Times New Roman"/>
          <w:b/>
          <w:bCs/>
          <w:sz w:val="20"/>
          <w:szCs w:val="20"/>
        </w:rPr>
        <w:t>.</w:t>
      </w:r>
      <w:r w:rsidRPr="00601FF1">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Additional Insurance Requirements</w:t>
      </w:r>
    </w:p>
    <w:p w:rsidR="00173F28" w:rsidRPr="00601FF1" w:rsidRDefault="00173F28" w:rsidP="00173F28">
      <w:pPr>
        <w:tabs>
          <w:tab w:val="left" w:pos="975"/>
        </w:tabs>
        <w:autoSpaceDE w:val="0"/>
        <w:autoSpaceDN w:val="0"/>
        <w:adjustRightInd w:val="0"/>
        <w:ind w:left="360" w:hanging="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p>
    <w:p w:rsidR="00347970" w:rsidRDefault="00173F28" w:rsidP="00173F28">
      <w:pPr>
        <w:autoSpaceDE w:val="0"/>
        <w:autoSpaceDN w:val="0"/>
        <w:adjustRightInd w:val="0"/>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The policies are to contain, or be endorsed to contain, the following provisions:</w:t>
      </w:r>
    </w:p>
    <w:p w:rsidR="00173F28" w:rsidRDefault="00173F28" w:rsidP="00173F28">
      <w:pPr>
        <w:pStyle w:val="ListParagraph"/>
        <w:numPr>
          <w:ilvl w:val="0"/>
          <w:numId w:val="49"/>
        </w:num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Contractor’s insurance coverage shall be primary insurance and noncontributory with respect to all other available sources.</w:t>
      </w:r>
    </w:p>
    <w:p w:rsidR="00173F28" w:rsidRDefault="00173F28" w:rsidP="00173F28">
      <w:pPr>
        <w:pStyle w:val="ListParagraph"/>
        <w:numPr>
          <w:ilvl w:val="0"/>
          <w:numId w:val="49"/>
        </w:num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Coverage provided by Contractor shall not be limited to the liability assumed under the indemnification provisions of this Contract.</w:t>
      </w:r>
    </w:p>
    <w:p w:rsidR="00173F28" w:rsidRDefault="00173F28" w:rsidP="00173F28">
      <w:pPr>
        <w:autoSpaceDE w:val="0"/>
        <w:autoSpaceDN w:val="0"/>
        <w:adjustRightInd w:val="0"/>
        <w:rPr>
          <w:rFonts w:ascii="Times New Roman" w:eastAsia="Times New Roman" w:hAnsi="Times New Roman" w:cs="Times New Roman"/>
          <w:sz w:val="20"/>
          <w:szCs w:val="20"/>
        </w:rPr>
      </w:pPr>
    </w:p>
    <w:p w:rsidR="00173F28" w:rsidRPr="00601FF1" w:rsidRDefault="00173F28" w:rsidP="00173F28">
      <w:pPr>
        <w:autoSpaceDE w:val="0"/>
        <w:autoSpaceDN w:val="0"/>
        <w:adjustRightInd w:val="0"/>
        <w:ind w:left="360" w:hanging="3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01FF1">
        <w:rPr>
          <w:rFonts w:ascii="Times New Roman" w:eastAsia="Times New Roman" w:hAnsi="Times New Roman" w:cs="Times New Roman"/>
          <w:b/>
          <w:bCs/>
          <w:sz w:val="20"/>
          <w:szCs w:val="20"/>
        </w:rPr>
        <w:t>.</w:t>
      </w:r>
      <w:r w:rsidRPr="00601FF1">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Safety</w:t>
      </w:r>
    </w:p>
    <w:p w:rsidR="00173F28" w:rsidRPr="00601FF1" w:rsidRDefault="00173F28" w:rsidP="00173F28">
      <w:pPr>
        <w:tabs>
          <w:tab w:val="left" w:pos="975"/>
        </w:tabs>
        <w:autoSpaceDE w:val="0"/>
        <w:autoSpaceDN w:val="0"/>
        <w:adjustRightInd w:val="0"/>
        <w:ind w:left="360" w:hanging="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p>
    <w:p w:rsidR="00173F28" w:rsidRDefault="00173F28" w:rsidP="00173F28">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Contractor, at its own expense and at all times, shall take all reasonable precautions to protect persons and District property from damage, loss, or injury resulting from the activities of Contractor, including its employees and subcontractors.  Contractor shall comply with all applicable federal, state and local government job safety requirements, including the Occupational Safety Health Act.</w:t>
      </w:r>
    </w:p>
    <w:p w:rsidR="00173F28" w:rsidRDefault="00173F28" w:rsidP="00173F28">
      <w:pPr>
        <w:autoSpaceDE w:val="0"/>
        <w:autoSpaceDN w:val="0"/>
        <w:adjustRightInd w:val="0"/>
        <w:rPr>
          <w:rFonts w:ascii="Times New Roman" w:eastAsia="Times New Roman" w:hAnsi="Times New Roman" w:cs="Times New Roman"/>
          <w:sz w:val="20"/>
          <w:szCs w:val="20"/>
        </w:rPr>
      </w:pPr>
    </w:p>
    <w:p w:rsidR="00173F28" w:rsidRPr="00601FF1" w:rsidRDefault="00173F28" w:rsidP="00173F28">
      <w:pPr>
        <w:tabs>
          <w:tab w:val="left" w:pos="540"/>
        </w:tabs>
        <w:ind w:left="360" w:hanging="360"/>
        <w:rPr>
          <w:rFonts w:ascii="Times New Roman" w:hAnsi="Times New Roman" w:cs="Times New Roman"/>
          <w:b/>
          <w:bCs/>
          <w:sz w:val="20"/>
          <w:szCs w:val="20"/>
        </w:rPr>
      </w:pPr>
      <w:r>
        <w:rPr>
          <w:rFonts w:ascii="Times New Roman" w:eastAsia="Times New Roman" w:hAnsi="Times New Roman" w:cs="Times New Roman"/>
          <w:b/>
          <w:sz w:val="20"/>
          <w:szCs w:val="20"/>
        </w:rPr>
        <w:t>25.  Licenses</w:t>
      </w:r>
    </w:p>
    <w:p w:rsidR="00173F28" w:rsidRPr="00601FF1" w:rsidRDefault="00173F28" w:rsidP="00173F28">
      <w:pPr>
        <w:tabs>
          <w:tab w:val="left" w:pos="360"/>
          <w:tab w:val="left" w:pos="720"/>
        </w:tabs>
        <w:ind w:left="360" w:hanging="360"/>
        <w:rPr>
          <w:rFonts w:ascii="Times New Roman" w:hAnsi="Times New Roman" w:cs="Times New Roman"/>
          <w:sz w:val="20"/>
          <w:szCs w:val="20"/>
        </w:rPr>
      </w:pPr>
    </w:p>
    <w:p w:rsidR="00173F28" w:rsidRDefault="00173F28" w:rsidP="00422F4A">
      <w:pPr>
        <w:autoSpaceDE w:val="0"/>
        <w:autoSpaceDN w:val="0"/>
        <w:adjustRightInd w:val="0"/>
        <w:ind w:left="360"/>
        <w:rPr>
          <w:rFonts w:ascii="Times New Roman" w:eastAsia="Times New Roman" w:hAnsi="Times New Roman" w:cs="Times New Roman"/>
          <w:b/>
          <w:sz w:val="20"/>
          <w:szCs w:val="20"/>
        </w:rPr>
      </w:pPr>
      <w:r>
        <w:rPr>
          <w:rFonts w:ascii="Times New Roman" w:hAnsi="Times New Roman" w:cs="Times New Roman"/>
          <w:sz w:val="20"/>
          <w:szCs w:val="20"/>
        </w:rPr>
        <w:t>Contractor shall maintain in current status all federal, state, and local licenses, bonds, and permits required for the operation of the busi</w:t>
      </w:r>
      <w:r w:rsidR="00422F4A">
        <w:rPr>
          <w:rFonts w:ascii="Times New Roman" w:hAnsi="Times New Roman" w:cs="Times New Roman"/>
          <w:sz w:val="20"/>
          <w:szCs w:val="20"/>
        </w:rPr>
        <w:t>n</w:t>
      </w:r>
      <w:r>
        <w:rPr>
          <w:rFonts w:ascii="Times New Roman" w:hAnsi="Times New Roman" w:cs="Times New Roman"/>
          <w:sz w:val="20"/>
          <w:szCs w:val="20"/>
        </w:rPr>
        <w:t xml:space="preserve">ess </w:t>
      </w:r>
      <w:r w:rsidR="00422F4A">
        <w:rPr>
          <w:rFonts w:ascii="Times New Roman" w:hAnsi="Times New Roman" w:cs="Times New Roman"/>
          <w:sz w:val="20"/>
          <w:szCs w:val="20"/>
        </w:rPr>
        <w:t>conducted by Contractor.  Contractor shall remain fully informed of and in compliance with all ordinances and regulations pertaining to the lawful provision of services under the Contract.  District reserves the right to stop work and/or cancel the contract of any Contractor whose license(s) expire, lapse, are suspended, or are terminated.</w:t>
      </w:r>
    </w:p>
    <w:p w:rsidR="00173F28" w:rsidRDefault="00173F28" w:rsidP="00173F28">
      <w:pPr>
        <w:autoSpaceDE w:val="0"/>
        <w:autoSpaceDN w:val="0"/>
        <w:adjustRightInd w:val="0"/>
        <w:rPr>
          <w:rFonts w:ascii="Times New Roman" w:eastAsia="Times New Roman" w:hAnsi="Times New Roman" w:cs="Times New Roman"/>
          <w:b/>
          <w:sz w:val="20"/>
          <w:szCs w:val="20"/>
        </w:rPr>
      </w:pPr>
    </w:p>
    <w:p w:rsidR="00173F28" w:rsidRPr="00173F28" w:rsidRDefault="00173F28" w:rsidP="00173F28">
      <w:pPr>
        <w:autoSpaceDE w:val="0"/>
        <w:autoSpaceDN w:val="0"/>
        <w:adjustRightInd w:val="0"/>
        <w:rPr>
          <w:rFonts w:ascii="Times New Roman" w:eastAsia="Times New Roman" w:hAnsi="Times New Roman" w:cs="Times New Roman"/>
          <w:b/>
          <w:sz w:val="20"/>
          <w:szCs w:val="20"/>
        </w:rPr>
      </w:pPr>
    </w:p>
    <w:p w:rsidR="00173F28" w:rsidRPr="00173F28" w:rsidRDefault="00173F28" w:rsidP="00173F28">
      <w:pPr>
        <w:autoSpaceDE w:val="0"/>
        <w:autoSpaceDN w:val="0"/>
        <w:adjustRightInd w:val="0"/>
        <w:rPr>
          <w:rFonts w:ascii="Times New Roman" w:eastAsia="Times New Roman" w:hAnsi="Times New Roman" w:cs="Times New Roman"/>
          <w:sz w:val="20"/>
          <w:szCs w:val="20"/>
        </w:rPr>
      </w:pPr>
    </w:p>
    <w:p w:rsidR="00347970" w:rsidRDefault="00347970" w:rsidP="00347970">
      <w:pPr>
        <w:autoSpaceDE w:val="0"/>
        <w:autoSpaceDN w:val="0"/>
        <w:adjustRightInd w:val="0"/>
        <w:ind w:firstLine="360"/>
        <w:rPr>
          <w:rFonts w:ascii="Times New Roman" w:eastAsia="Times New Roman" w:hAnsi="Times New Roman" w:cs="Times New Roman"/>
          <w:sz w:val="20"/>
          <w:szCs w:val="20"/>
        </w:rPr>
      </w:pPr>
    </w:p>
    <w:p w:rsidR="00347970" w:rsidRDefault="00347970" w:rsidP="00347970">
      <w:pPr>
        <w:autoSpaceDE w:val="0"/>
        <w:autoSpaceDN w:val="0"/>
        <w:adjustRightInd w:val="0"/>
        <w:ind w:firstLine="360"/>
        <w:rPr>
          <w:rFonts w:ascii="Times New Roman" w:eastAsia="Times New Roman" w:hAnsi="Times New Roman" w:cs="Times New Roman"/>
          <w:sz w:val="20"/>
          <w:szCs w:val="20"/>
        </w:rPr>
      </w:pPr>
    </w:p>
    <w:p w:rsidR="00347970" w:rsidRDefault="00347970" w:rsidP="00347970">
      <w:pPr>
        <w:autoSpaceDE w:val="0"/>
        <w:autoSpaceDN w:val="0"/>
        <w:adjustRightInd w:val="0"/>
        <w:ind w:firstLine="360"/>
        <w:rPr>
          <w:rFonts w:ascii="Times New Roman" w:eastAsia="Times New Roman" w:hAnsi="Times New Roman" w:cs="Times New Roman"/>
          <w:sz w:val="20"/>
          <w:szCs w:val="20"/>
        </w:rPr>
      </w:pPr>
    </w:p>
    <w:p w:rsidR="00392AF7" w:rsidRDefault="00392AF7" w:rsidP="00EA4C87">
      <w:pPr>
        <w:ind w:left="360"/>
        <w:rPr>
          <w:rFonts w:ascii="Times New Roman" w:hAnsi="Times New Roman" w:cs="Times New Roman"/>
          <w:sz w:val="20"/>
          <w:szCs w:val="20"/>
        </w:rPr>
        <w:sectPr w:rsidR="00392AF7" w:rsidSect="00601FF1">
          <w:headerReference w:type="default" r:id="rId16"/>
          <w:pgSz w:w="12240" w:h="15840"/>
          <w:pgMar w:top="1440" w:right="1440" w:bottom="1440" w:left="1440" w:header="720" w:footer="720" w:gutter="0"/>
          <w:cols w:space="720"/>
          <w:docGrid w:linePitch="360"/>
        </w:sectPr>
      </w:pPr>
    </w:p>
    <w:p w:rsidR="004B29B5" w:rsidRPr="00601FF1" w:rsidRDefault="004B29B5" w:rsidP="00A05B0E">
      <w:pPr>
        <w:rPr>
          <w:rFonts w:ascii="Times New Roman" w:hAnsi="Times New Roman" w:cs="Times New Roman"/>
          <w:sz w:val="20"/>
          <w:szCs w:val="20"/>
        </w:rPr>
      </w:pPr>
      <w:r w:rsidRPr="00601FF1">
        <w:rPr>
          <w:rFonts w:ascii="Times New Roman" w:hAnsi="Times New Roman" w:cs="Times New Roman"/>
          <w:b/>
          <w:sz w:val="20"/>
          <w:szCs w:val="20"/>
        </w:rPr>
        <w:lastRenderedPageBreak/>
        <w:t xml:space="preserve">SPECIAL </w:t>
      </w:r>
      <w:r w:rsidR="00A64CC1">
        <w:rPr>
          <w:rFonts w:ascii="Times New Roman" w:hAnsi="Times New Roman" w:cs="Times New Roman"/>
          <w:b/>
          <w:sz w:val="20"/>
          <w:szCs w:val="20"/>
        </w:rPr>
        <w:t xml:space="preserve">INSTRUCTIONS, </w:t>
      </w:r>
      <w:r w:rsidRPr="00601FF1">
        <w:rPr>
          <w:rFonts w:ascii="Times New Roman" w:hAnsi="Times New Roman" w:cs="Times New Roman"/>
          <w:b/>
          <w:sz w:val="20"/>
          <w:szCs w:val="20"/>
        </w:rPr>
        <w:t>TERMS AND CONDITIONS</w:t>
      </w:r>
    </w:p>
    <w:p w:rsidR="004B29B5" w:rsidRPr="00601FF1" w:rsidRDefault="004B29B5" w:rsidP="00A05B0E">
      <w:pPr>
        <w:rPr>
          <w:rFonts w:ascii="Times New Roman" w:hAnsi="Times New Roman" w:cs="Times New Roman"/>
          <w:sz w:val="20"/>
          <w:szCs w:val="20"/>
        </w:rPr>
      </w:pPr>
    </w:p>
    <w:p w:rsidR="004B29B5" w:rsidRPr="00601FF1" w:rsidRDefault="004B29B5" w:rsidP="00C32A83">
      <w:pPr>
        <w:ind w:left="360" w:hanging="360"/>
        <w:rPr>
          <w:rFonts w:ascii="Times New Roman" w:hAnsi="Times New Roman" w:cs="Times New Roman"/>
          <w:b/>
          <w:sz w:val="20"/>
          <w:szCs w:val="20"/>
        </w:rPr>
      </w:pPr>
      <w:r w:rsidRPr="00601FF1">
        <w:rPr>
          <w:rFonts w:ascii="Times New Roman" w:hAnsi="Times New Roman" w:cs="Times New Roman"/>
          <w:b/>
          <w:sz w:val="20"/>
          <w:szCs w:val="20"/>
        </w:rPr>
        <w:t xml:space="preserve">1. </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District Representative</w:t>
      </w:r>
    </w:p>
    <w:p w:rsidR="004B29B5" w:rsidRPr="00601FF1" w:rsidRDefault="004B29B5" w:rsidP="00C32A83">
      <w:pPr>
        <w:ind w:left="360" w:hanging="360"/>
        <w:rPr>
          <w:rFonts w:ascii="Times New Roman" w:hAnsi="Times New Roman" w:cs="Times New Roman"/>
          <w:sz w:val="20"/>
          <w:szCs w:val="20"/>
        </w:rPr>
      </w:pPr>
    </w:p>
    <w:p w:rsidR="004B29B5" w:rsidRPr="00601FF1" w:rsidRDefault="004B29B5" w:rsidP="00C32A83">
      <w:pPr>
        <w:ind w:left="360"/>
        <w:rPr>
          <w:rFonts w:ascii="Times New Roman" w:hAnsi="Times New Roman" w:cs="Times New Roman"/>
          <w:b/>
          <w:sz w:val="20"/>
          <w:szCs w:val="20"/>
        </w:rPr>
      </w:pPr>
      <w:r w:rsidRPr="00601FF1">
        <w:rPr>
          <w:rFonts w:ascii="Times New Roman" w:hAnsi="Times New Roman" w:cs="Times New Roman"/>
          <w:sz w:val="20"/>
          <w:szCs w:val="20"/>
        </w:rPr>
        <w:t xml:space="preserve">In accordance with A.A.C. R7-2-1042(A.1.s), and the “Uniform Instructions To Offerors”, </w:t>
      </w:r>
      <w:r w:rsidR="006B71A4">
        <w:rPr>
          <w:rFonts w:ascii="Times New Roman" w:hAnsi="Times New Roman" w:cs="Times New Roman"/>
          <w:sz w:val="20"/>
          <w:szCs w:val="20"/>
        </w:rPr>
        <w:t xml:space="preserve">the District Representative is </w:t>
      </w:r>
      <w:r w:rsidR="0070591A">
        <w:rPr>
          <w:rFonts w:ascii="Times New Roman" w:hAnsi="Times New Roman" w:cs="Times New Roman"/>
          <w:sz w:val="20"/>
          <w:szCs w:val="20"/>
        </w:rPr>
        <w:t xml:space="preserve">Dr. </w:t>
      </w:r>
      <w:r w:rsidR="006B71A4" w:rsidRPr="006B71A4">
        <w:rPr>
          <w:rFonts w:ascii="Times New Roman" w:hAnsi="Times New Roman" w:cs="Times New Roman"/>
          <w:sz w:val="20"/>
          <w:szCs w:val="20"/>
        </w:rPr>
        <w:t>Manuel O. Valenzuela, Superintendent.</w:t>
      </w:r>
    </w:p>
    <w:p w:rsidR="004B29B5" w:rsidRPr="00601FF1" w:rsidRDefault="004B29B5" w:rsidP="00C32A83">
      <w:pPr>
        <w:ind w:left="360" w:hanging="360"/>
        <w:rPr>
          <w:rFonts w:ascii="Times New Roman" w:hAnsi="Times New Roman" w:cs="Times New Roman"/>
          <w:sz w:val="20"/>
          <w:szCs w:val="20"/>
        </w:rPr>
      </w:pPr>
    </w:p>
    <w:p w:rsidR="004B29B5" w:rsidRPr="00601FF1" w:rsidRDefault="004B29B5" w:rsidP="00C32A83">
      <w:pPr>
        <w:ind w:left="360" w:hanging="360"/>
        <w:rPr>
          <w:rFonts w:ascii="Times New Roman" w:hAnsi="Times New Roman" w:cs="Times New Roman"/>
          <w:sz w:val="20"/>
          <w:szCs w:val="20"/>
        </w:rPr>
      </w:pPr>
      <w:r w:rsidRPr="00601FF1">
        <w:rPr>
          <w:rFonts w:ascii="Times New Roman" w:hAnsi="Times New Roman" w:cs="Times New Roman"/>
          <w:b/>
          <w:sz w:val="20"/>
          <w:szCs w:val="20"/>
        </w:rPr>
        <w:t>2.</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Purpose</w:t>
      </w:r>
    </w:p>
    <w:p w:rsidR="004B29B5" w:rsidRPr="00601FF1" w:rsidRDefault="004B29B5" w:rsidP="00C32A83">
      <w:pPr>
        <w:ind w:left="360" w:hanging="360"/>
        <w:rPr>
          <w:rFonts w:ascii="Times New Roman" w:hAnsi="Times New Roman" w:cs="Times New Roman"/>
          <w:sz w:val="20"/>
          <w:szCs w:val="20"/>
        </w:rPr>
      </w:pPr>
    </w:p>
    <w:p w:rsidR="004B29B5" w:rsidRPr="00B27141" w:rsidRDefault="00C32A83" w:rsidP="00C32A83">
      <w:pPr>
        <w:tabs>
          <w:tab w:val="left" w:pos="4920"/>
        </w:tabs>
        <w:ind w:left="360" w:hanging="360"/>
        <w:rPr>
          <w:rFonts w:ascii="Times New Roman" w:hAnsi="Times New Roman" w:cs="Times New Roman"/>
          <w:sz w:val="20"/>
          <w:szCs w:val="20"/>
        </w:rPr>
      </w:pPr>
      <w:r>
        <w:rPr>
          <w:rFonts w:ascii="Times New Roman" w:hAnsi="Times New Roman" w:cs="Times New Roman"/>
          <w:b/>
          <w:i/>
          <w:sz w:val="20"/>
          <w:szCs w:val="20"/>
        </w:rPr>
        <w:tab/>
      </w:r>
      <w:r w:rsidR="00B27141" w:rsidRPr="0012641B">
        <w:rPr>
          <w:rFonts w:ascii="Times New Roman" w:hAnsi="Times New Roman" w:cs="Times New Roman"/>
          <w:sz w:val="20"/>
          <w:szCs w:val="20"/>
        </w:rPr>
        <w:t xml:space="preserve">The purpose of this Proposal is to contract for </w:t>
      </w:r>
      <w:r w:rsidR="0012641B">
        <w:rPr>
          <w:rFonts w:ascii="Times New Roman" w:hAnsi="Times New Roman" w:cs="Times New Roman"/>
          <w:sz w:val="20"/>
          <w:szCs w:val="20"/>
        </w:rPr>
        <w:t>D</w:t>
      </w:r>
      <w:r w:rsidR="0012641B" w:rsidRPr="0012641B">
        <w:rPr>
          <w:rFonts w:ascii="Times New Roman" w:hAnsi="Times New Roman" w:cs="Times New Roman"/>
          <w:sz w:val="20"/>
          <w:szCs w:val="20"/>
        </w:rPr>
        <w:t xml:space="preserve">ental and </w:t>
      </w:r>
      <w:r w:rsidR="0012641B">
        <w:rPr>
          <w:rFonts w:ascii="Times New Roman" w:hAnsi="Times New Roman" w:cs="Times New Roman"/>
          <w:sz w:val="20"/>
          <w:szCs w:val="20"/>
        </w:rPr>
        <w:t>L</w:t>
      </w:r>
      <w:r w:rsidR="0012641B" w:rsidRPr="0012641B">
        <w:rPr>
          <w:rFonts w:ascii="Times New Roman" w:hAnsi="Times New Roman" w:cs="Times New Roman"/>
          <w:sz w:val="20"/>
          <w:szCs w:val="20"/>
        </w:rPr>
        <w:t xml:space="preserve">ife </w:t>
      </w:r>
      <w:r w:rsidR="0012641B">
        <w:rPr>
          <w:rFonts w:ascii="Times New Roman" w:hAnsi="Times New Roman" w:cs="Times New Roman"/>
          <w:sz w:val="20"/>
          <w:szCs w:val="20"/>
        </w:rPr>
        <w:t>Insurance</w:t>
      </w:r>
      <w:r w:rsidR="00B27141" w:rsidRPr="0012641B">
        <w:rPr>
          <w:rFonts w:ascii="Times New Roman" w:hAnsi="Times New Roman" w:cs="Times New Roman"/>
          <w:sz w:val="20"/>
          <w:szCs w:val="20"/>
        </w:rPr>
        <w:t xml:space="preserve"> for employees of Sahuarita Unified School District #30.</w:t>
      </w:r>
    </w:p>
    <w:p w:rsidR="004B29B5" w:rsidRPr="00601FF1" w:rsidRDefault="004B29B5" w:rsidP="001F7B65">
      <w:pPr>
        <w:pStyle w:val="Heading9"/>
        <w:numPr>
          <w:ilvl w:val="0"/>
          <w:numId w:val="0"/>
        </w:numPr>
        <w:ind w:left="360" w:hanging="360"/>
        <w:jc w:val="center"/>
        <w:rPr>
          <w:rFonts w:ascii="Times New Roman" w:hAnsi="Times New Roman"/>
          <w:sz w:val="20"/>
          <w:u w:val="single"/>
        </w:rPr>
      </w:pPr>
    </w:p>
    <w:p w:rsidR="00DC76EC" w:rsidRPr="00FE349F" w:rsidRDefault="00DC76EC" w:rsidP="00DC76EC">
      <w:pPr>
        <w:ind w:left="360" w:hanging="360"/>
        <w:rPr>
          <w:rFonts w:ascii="Times New Roman" w:hAnsi="Times New Roman"/>
          <w:sz w:val="20"/>
        </w:rPr>
      </w:pPr>
      <w:r>
        <w:rPr>
          <w:rFonts w:ascii="Times New Roman" w:hAnsi="Times New Roman"/>
          <w:b/>
          <w:sz w:val="20"/>
        </w:rPr>
        <w:t>3</w:t>
      </w:r>
      <w:r w:rsidRPr="00FE349F">
        <w:rPr>
          <w:rFonts w:ascii="Times New Roman" w:hAnsi="Times New Roman"/>
          <w:b/>
          <w:sz w:val="20"/>
        </w:rPr>
        <w:t>.</w:t>
      </w:r>
      <w:r w:rsidRPr="00FE349F">
        <w:rPr>
          <w:rFonts w:ascii="Times New Roman" w:hAnsi="Times New Roman"/>
          <w:b/>
          <w:sz w:val="20"/>
        </w:rPr>
        <w:tab/>
      </w:r>
      <w:r>
        <w:rPr>
          <w:rFonts w:ascii="Times New Roman" w:hAnsi="Times New Roman"/>
          <w:b/>
          <w:sz w:val="20"/>
          <w:u w:val="single"/>
        </w:rPr>
        <w:t>Sufficient Funds</w:t>
      </w:r>
    </w:p>
    <w:p w:rsidR="00DC76EC" w:rsidRPr="00FE349F" w:rsidRDefault="00DC76EC" w:rsidP="00DC76EC">
      <w:pPr>
        <w:rPr>
          <w:rFonts w:ascii="Times New Roman" w:hAnsi="Times New Roman"/>
          <w:sz w:val="20"/>
        </w:rPr>
      </w:pPr>
    </w:p>
    <w:p w:rsidR="004B29B5" w:rsidRPr="00601FF1" w:rsidRDefault="00DC76EC" w:rsidP="001F7B65">
      <w:pPr>
        <w:ind w:left="360"/>
        <w:rPr>
          <w:rFonts w:ascii="Times New Roman" w:hAnsi="Times New Roman" w:cs="Times New Roman"/>
          <w:sz w:val="20"/>
          <w:szCs w:val="20"/>
        </w:rPr>
      </w:pPr>
      <w:r>
        <w:rPr>
          <w:rFonts w:ascii="Times New Roman" w:hAnsi="Times New Roman" w:cs="Times New Roman"/>
          <w:sz w:val="20"/>
          <w:szCs w:val="20"/>
        </w:rPr>
        <w:t xml:space="preserve">The District fully anticipates that sufficient funds will be available for this </w:t>
      </w:r>
      <w:r w:rsidR="006B71A4">
        <w:rPr>
          <w:rFonts w:ascii="Times New Roman" w:hAnsi="Times New Roman" w:cs="Times New Roman"/>
          <w:sz w:val="20"/>
          <w:szCs w:val="20"/>
        </w:rPr>
        <w:t>purchase;</w:t>
      </w:r>
      <w:r>
        <w:rPr>
          <w:rFonts w:ascii="Times New Roman" w:hAnsi="Times New Roman" w:cs="Times New Roman"/>
          <w:sz w:val="20"/>
          <w:szCs w:val="20"/>
        </w:rPr>
        <w:t xml:space="preserve"> however</w:t>
      </w:r>
      <w:r w:rsidR="006B71A4">
        <w:rPr>
          <w:rFonts w:ascii="Times New Roman" w:hAnsi="Times New Roman" w:cs="Times New Roman"/>
          <w:sz w:val="20"/>
          <w:szCs w:val="20"/>
        </w:rPr>
        <w:t>,</w:t>
      </w:r>
      <w:r>
        <w:rPr>
          <w:rFonts w:ascii="Times New Roman" w:hAnsi="Times New Roman" w:cs="Times New Roman"/>
          <w:sz w:val="20"/>
          <w:szCs w:val="20"/>
        </w:rPr>
        <w:t xml:space="preserve"> funds are not currently available.  Any contract awarded under this </w:t>
      </w:r>
      <w:r w:rsidR="003B775D">
        <w:rPr>
          <w:rFonts w:ascii="Times New Roman" w:hAnsi="Times New Roman" w:cs="Times New Roman"/>
          <w:sz w:val="20"/>
          <w:szCs w:val="20"/>
        </w:rPr>
        <w:t>proposal</w:t>
      </w:r>
      <w:r>
        <w:rPr>
          <w:rFonts w:ascii="Times New Roman" w:hAnsi="Times New Roman" w:cs="Times New Roman"/>
          <w:sz w:val="20"/>
          <w:szCs w:val="20"/>
        </w:rPr>
        <w:t xml:space="preserve"> will be conditioned upon the availability of funds.</w:t>
      </w:r>
    </w:p>
    <w:p w:rsidR="004B29B5" w:rsidRPr="00601FF1" w:rsidRDefault="004B29B5" w:rsidP="00C32A83">
      <w:pPr>
        <w:ind w:left="360" w:hanging="360"/>
        <w:rPr>
          <w:rFonts w:ascii="Times New Roman" w:hAnsi="Times New Roman" w:cs="Times New Roman"/>
          <w:sz w:val="20"/>
          <w:szCs w:val="20"/>
        </w:rPr>
      </w:pPr>
    </w:p>
    <w:p w:rsidR="004B29B5" w:rsidRPr="00601FF1" w:rsidRDefault="004B29B5" w:rsidP="00C32A83">
      <w:pPr>
        <w:ind w:left="360" w:hanging="360"/>
        <w:rPr>
          <w:rFonts w:ascii="Times New Roman" w:hAnsi="Times New Roman" w:cs="Times New Roman"/>
          <w:b/>
          <w:sz w:val="20"/>
          <w:szCs w:val="20"/>
        </w:rPr>
      </w:pPr>
      <w:r w:rsidRPr="00601FF1">
        <w:rPr>
          <w:rFonts w:ascii="Times New Roman" w:hAnsi="Times New Roman" w:cs="Times New Roman"/>
          <w:b/>
          <w:sz w:val="20"/>
          <w:szCs w:val="20"/>
        </w:rPr>
        <w:t>4.</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Affordable Care Act</w:t>
      </w:r>
    </w:p>
    <w:p w:rsidR="004B29B5" w:rsidRPr="00601FF1" w:rsidRDefault="004B29B5" w:rsidP="00C32A83">
      <w:pPr>
        <w:ind w:left="360" w:hanging="360"/>
        <w:rPr>
          <w:rFonts w:ascii="Times New Roman" w:hAnsi="Times New Roman" w:cs="Times New Roman"/>
          <w:sz w:val="20"/>
          <w:szCs w:val="20"/>
        </w:rPr>
      </w:pPr>
    </w:p>
    <w:p w:rsidR="004B29B5" w:rsidRPr="00601FF1" w:rsidRDefault="003B775D" w:rsidP="00C32A83">
      <w:pPr>
        <w:ind w:left="360"/>
        <w:rPr>
          <w:rFonts w:ascii="Times New Roman" w:hAnsi="Times New Roman" w:cs="Times New Roman"/>
          <w:sz w:val="20"/>
          <w:szCs w:val="20"/>
        </w:rPr>
      </w:pPr>
      <w:r>
        <w:rPr>
          <w:rFonts w:ascii="Times New Roman" w:hAnsi="Times New Roman" w:cs="Times New Roman"/>
          <w:sz w:val="20"/>
          <w:szCs w:val="20"/>
        </w:rPr>
        <w:t>Offeror</w:t>
      </w:r>
      <w:r w:rsidR="004B29B5" w:rsidRPr="00601FF1">
        <w:rPr>
          <w:rFonts w:ascii="Times New Roman" w:hAnsi="Times New Roman" w:cs="Times New Roman"/>
          <w:sz w:val="20"/>
          <w:szCs w:val="20"/>
        </w:rPr>
        <w:t xml:space="preserve"> understands and agrees that is shall be solely responsible for compliance with the Patient Protection and Affordable Care Act, Public Law 111-148 and the Health Care and Education Reconciliation Act, Public Law 111-152 (collectively the Affordable Care Act “ACA”).  </w:t>
      </w:r>
      <w:r>
        <w:rPr>
          <w:rFonts w:ascii="Times New Roman" w:hAnsi="Times New Roman" w:cs="Times New Roman"/>
          <w:sz w:val="20"/>
          <w:szCs w:val="20"/>
        </w:rPr>
        <w:t>Offeror</w:t>
      </w:r>
      <w:r w:rsidR="004B29B5" w:rsidRPr="00601FF1">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rsidR="004B29B5" w:rsidRPr="00601FF1" w:rsidRDefault="004B29B5" w:rsidP="00C32A83">
      <w:pPr>
        <w:ind w:left="360" w:hanging="360"/>
        <w:rPr>
          <w:rFonts w:ascii="Times New Roman" w:hAnsi="Times New Roman" w:cs="Times New Roman"/>
          <w:sz w:val="20"/>
          <w:szCs w:val="20"/>
        </w:rPr>
      </w:pPr>
    </w:p>
    <w:p w:rsidR="004B29B5" w:rsidRPr="00601FF1" w:rsidRDefault="004B29B5" w:rsidP="00C32A83">
      <w:pPr>
        <w:tabs>
          <w:tab w:val="left" w:pos="540"/>
        </w:tabs>
        <w:ind w:left="360" w:hanging="360"/>
        <w:rPr>
          <w:rFonts w:ascii="Times New Roman" w:hAnsi="Times New Roman" w:cs="Times New Roman"/>
          <w:b/>
          <w:bCs/>
          <w:sz w:val="20"/>
          <w:szCs w:val="20"/>
        </w:rPr>
      </w:pPr>
      <w:r w:rsidRPr="00601FF1">
        <w:rPr>
          <w:rFonts w:ascii="Times New Roman" w:hAnsi="Times New Roman" w:cs="Times New Roman"/>
          <w:b/>
          <w:bCs/>
          <w:sz w:val="20"/>
          <w:szCs w:val="20"/>
        </w:rPr>
        <w:t>5.</w:t>
      </w:r>
      <w:r w:rsidRPr="00601FF1">
        <w:rPr>
          <w:rFonts w:ascii="Times New Roman" w:hAnsi="Times New Roman" w:cs="Times New Roman"/>
          <w:b/>
          <w:bCs/>
          <w:sz w:val="20"/>
          <w:szCs w:val="20"/>
        </w:rPr>
        <w:tab/>
      </w:r>
      <w:r w:rsidRPr="00601FF1">
        <w:rPr>
          <w:rFonts w:ascii="Times New Roman" w:hAnsi="Times New Roman" w:cs="Times New Roman"/>
          <w:b/>
          <w:bCs/>
          <w:sz w:val="20"/>
          <w:szCs w:val="20"/>
          <w:u w:val="single"/>
        </w:rPr>
        <w:t>Licenses</w:t>
      </w:r>
    </w:p>
    <w:p w:rsidR="004B29B5" w:rsidRPr="00601FF1" w:rsidRDefault="004B29B5" w:rsidP="00C32A83">
      <w:pPr>
        <w:tabs>
          <w:tab w:val="left" w:pos="360"/>
          <w:tab w:val="left" w:pos="720"/>
        </w:tabs>
        <w:ind w:left="360" w:hanging="360"/>
        <w:rPr>
          <w:rFonts w:ascii="Times New Roman" w:hAnsi="Times New Roman" w:cs="Times New Roman"/>
          <w:sz w:val="20"/>
          <w:szCs w:val="20"/>
        </w:rPr>
      </w:pPr>
    </w:p>
    <w:p w:rsidR="004B29B5" w:rsidRPr="00601FF1" w:rsidRDefault="004B29B5" w:rsidP="00587084">
      <w:pPr>
        <w:ind w:left="360" w:hanging="360"/>
        <w:rPr>
          <w:rFonts w:ascii="Times New Roman" w:hAnsi="Times New Roman" w:cs="Times New Roman"/>
          <w:sz w:val="20"/>
          <w:szCs w:val="20"/>
        </w:rPr>
      </w:pPr>
      <w:r w:rsidRPr="00601FF1">
        <w:rPr>
          <w:rFonts w:ascii="Times New Roman" w:hAnsi="Times New Roman" w:cs="Times New Roman"/>
          <w:sz w:val="20"/>
          <w:szCs w:val="20"/>
        </w:rPr>
        <w:tab/>
        <w:t>Successful Offeror shall maintain in current status all federal, state, and local licenses and permits required by the operation of the business conducted by the Offeror.</w:t>
      </w:r>
    </w:p>
    <w:p w:rsidR="004B29B5" w:rsidRPr="00601FF1" w:rsidRDefault="004B29B5" w:rsidP="00C32A83">
      <w:pPr>
        <w:ind w:left="360" w:hanging="360"/>
        <w:rPr>
          <w:rFonts w:ascii="Times New Roman" w:hAnsi="Times New Roman" w:cs="Times New Roman"/>
          <w:sz w:val="20"/>
          <w:szCs w:val="20"/>
        </w:rPr>
      </w:pPr>
    </w:p>
    <w:p w:rsidR="004B29B5" w:rsidRPr="00601FF1" w:rsidRDefault="004B29B5" w:rsidP="00C32A83">
      <w:pPr>
        <w:tabs>
          <w:tab w:val="left" w:pos="540"/>
        </w:tabs>
        <w:ind w:left="360" w:hanging="360"/>
        <w:rPr>
          <w:rFonts w:ascii="Times New Roman" w:hAnsi="Times New Roman" w:cs="Times New Roman"/>
          <w:b/>
          <w:bCs/>
          <w:sz w:val="20"/>
          <w:szCs w:val="20"/>
          <w:u w:val="single"/>
        </w:rPr>
      </w:pPr>
      <w:r w:rsidRPr="00601FF1">
        <w:rPr>
          <w:rFonts w:ascii="Times New Roman" w:hAnsi="Times New Roman" w:cs="Times New Roman"/>
          <w:b/>
          <w:bCs/>
          <w:sz w:val="20"/>
          <w:szCs w:val="20"/>
        </w:rPr>
        <w:t>6.</w:t>
      </w:r>
      <w:r w:rsidRPr="00601FF1">
        <w:rPr>
          <w:rFonts w:ascii="Times New Roman" w:hAnsi="Times New Roman" w:cs="Times New Roman"/>
          <w:b/>
          <w:bCs/>
          <w:sz w:val="20"/>
          <w:szCs w:val="20"/>
        </w:rPr>
        <w:tab/>
      </w:r>
      <w:r w:rsidRPr="00601FF1">
        <w:rPr>
          <w:rFonts w:ascii="Times New Roman" w:hAnsi="Times New Roman" w:cs="Times New Roman"/>
          <w:b/>
          <w:bCs/>
          <w:sz w:val="20"/>
          <w:szCs w:val="20"/>
          <w:u w:val="single"/>
        </w:rPr>
        <w:t>Safety</w:t>
      </w:r>
    </w:p>
    <w:p w:rsidR="004B29B5" w:rsidRPr="00601FF1" w:rsidRDefault="004B29B5" w:rsidP="00C32A83">
      <w:pPr>
        <w:ind w:left="360" w:hanging="360"/>
        <w:rPr>
          <w:rFonts w:ascii="Times New Roman" w:hAnsi="Times New Roman" w:cs="Times New Roman"/>
          <w:sz w:val="20"/>
          <w:szCs w:val="20"/>
        </w:rPr>
      </w:pPr>
    </w:p>
    <w:p w:rsidR="004B29B5" w:rsidRPr="00601FF1" w:rsidRDefault="004B29B5" w:rsidP="00C32A83">
      <w:pPr>
        <w:ind w:left="360"/>
        <w:rPr>
          <w:rFonts w:ascii="Times New Roman" w:hAnsi="Times New Roman" w:cs="Times New Roman"/>
          <w:sz w:val="20"/>
          <w:szCs w:val="20"/>
        </w:rPr>
      </w:pPr>
      <w:r w:rsidRPr="00601FF1">
        <w:rPr>
          <w:rFonts w:ascii="Times New Roman" w:hAnsi="Times New Roman" w:cs="Times New Roman"/>
          <w:sz w:val="20"/>
          <w:szCs w:val="20"/>
        </w:rPr>
        <w:t>Offeror, at its own expense and at all times, shall take all reasonable precautions to protect persons and the District property from damage, loss or injury resulting from the activities of Offeror, its employees, its subcontractors, and/or other persons present.  Offeror will comply with all specific job safety requirements promulgated by any governmental authority, including without limitation, the requirements of the Occupational Safety Health Act of 1970.</w:t>
      </w:r>
    </w:p>
    <w:p w:rsidR="004B29B5" w:rsidRPr="00601FF1" w:rsidRDefault="004B29B5" w:rsidP="00C32A83">
      <w:pPr>
        <w:ind w:left="360" w:hanging="360"/>
        <w:rPr>
          <w:rFonts w:ascii="Times New Roman" w:hAnsi="Times New Roman" w:cs="Times New Roman"/>
          <w:sz w:val="20"/>
          <w:szCs w:val="20"/>
        </w:rPr>
      </w:pPr>
    </w:p>
    <w:p w:rsidR="004B29B5" w:rsidRPr="00601FF1" w:rsidRDefault="004B29B5" w:rsidP="00C32A83">
      <w:pPr>
        <w:ind w:left="360"/>
        <w:rPr>
          <w:rFonts w:ascii="Times New Roman" w:hAnsi="Times New Roman" w:cs="Times New Roman"/>
          <w:sz w:val="20"/>
          <w:szCs w:val="20"/>
        </w:rPr>
      </w:pPr>
      <w:r w:rsidRPr="00601FF1">
        <w:rPr>
          <w:rFonts w:ascii="Times New Roman" w:hAnsi="Times New Roman" w:cs="Times New Roman"/>
          <w:sz w:val="20"/>
          <w:szCs w:val="20"/>
        </w:rPr>
        <w:t>All items supplied on this contract must comply with the current applicable occupational safety and health standards of the State of Arizona Industrial Commission, the National Electric Code, and the National Fire Protection Association Standards.</w:t>
      </w:r>
    </w:p>
    <w:p w:rsidR="004B29B5" w:rsidRPr="00601FF1" w:rsidRDefault="004B29B5" w:rsidP="00C32A83">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b/>
          <w:sz w:val="20"/>
        </w:rPr>
      </w:pPr>
    </w:p>
    <w:p w:rsidR="004B29B5" w:rsidRPr="00601FF1" w:rsidRDefault="004B29B5" w:rsidP="00C32A83">
      <w:pPr>
        <w:tabs>
          <w:tab w:val="left" w:pos="540"/>
        </w:tabs>
        <w:ind w:left="360" w:hanging="360"/>
        <w:rPr>
          <w:rFonts w:ascii="Times New Roman" w:hAnsi="Times New Roman" w:cs="Times New Roman"/>
          <w:b/>
          <w:sz w:val="20"/>
          <w:szCs w:val="20"/>
          <w:u w:val="single"/>
        </w:rPr>
      </w:pPr>
      <w:r w:rsidRPr="00601FF1">
        <w:rPr>
          <w:rFonts w:ascii="Times New Roman" w:hAnsi="Times New Roman" w:cs="Times New Roman"/>
          <w:b/>
          <w:sz w:val="20"/>
          <w:szCs w:val="20"/>
        </w:rPr>
        <w:t>7.</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Fingerprint Requirements</w:t>
      </w:r>
    </w:p>
    <w:p w:rsidR="004B29B5" w:rsidRPr="00601FF1" w:rsidRDefault="004B29B5" w:rsidP="00C32A83">
      <w:pPr>
        <w:tabs>
          <w:tab w:val="left" w:pos="540"/>
        </w:tabs>
        <w:ind w:left="360" w:hanging="360"/>
        <w:rPr>
          <w:rFonts w:ascii="Times New Roman" w:hAnsi="Times New Roman" w:cs="Times New Roman"/>
          <w:sz w:val="20"/>
          <w:szCs w:val="20"/>
        </w:rPr>
      </w:pPr>
    </w:p>
    <w:p w:rsidR="004B29B5" w:rsidRPr="00601FF1" w:rsidRDefault="00C32A83" w:rsidP="00C32A83">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004B29B5" w:rsidRPr="00601FF1">
        <w:rPr>
          <w:rFonts w:ascii="Times New Roman" w:hAnsi="Times New Roman" w:cs="Times New Roman"/>
          <w:sz w:val="20"/>
          <w:szCs w:val="20"/>
        </w:rPr>
        <w:t>Fingerprint clearance cards will not be required for this contract.</w:t>
      </w:r>
    </w:p>
    <w:p w:rsidR="004B29B5" w:rsidRPr="00601FF1" w:rsidRDefault="004B29B5" w:rsidP="00C32A83">
      <w:pPr>
        <w:tabs>
          <w:tab w:val="left" w:pos="540"/>
        </w:tabs>
        <w:ind w:left="360" w:hanging="360"/>
        <w:rPr>
          <w:rFonts w:ascii="Times New Roman" w:hAnsi="Times New Roman" w:cs="Times New Roman"/>
          <w:sz w:val="20"/>
          <w:szCs w:val="20"/>
        </w:rPr>
      </w:pPr>
    </w:p>
    <w:p w:rsidR="004B29B5" w:rsidRPr="00601FF1" w:rsidRDefault="00C32A83" w:rsidP="00C32A83">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p>
    <w:p w:rsidR="004B29B5" w:rsidRPr="007A2A00" w:rsidRDefault="004B29B5"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sidRPr="007A2A00">
        <w:rPr>
          <w:rFonts w:ascii="Times New Roman" w:hAnsi="Times New Roman"/>
          <w:b/>
          <w:sz w:val="20"/>
        </w:rPr>
        <w:t>8.</w:t>
      </w:r>
      <w:r w:rsidRPr="007A2A00">
        <w:rPr>
          <w:rFonts w:ascii="Times New Roman" w:hAnsi="Times New Roman"/>
          <w:b/>
          <w:sz w:val="20"/>
        </w:rPr>
        <w:tab/>
      </w:r>
      <w:r w:rsidRPr="007A2A00">
        <w:rPr>
          <w:rFonts w:ascii="Times New Roman" w:hAnsi="Times New Roman"/>
          <w:b/>
          <w:sz w:val="20"/>
          <w:u w:val="single"/>
        </w:rPr>
        <w:t>Evaluation Schedule</w:t>
      </w:r>
    </w:p>
    <w:p w:rsidR="004B29B5" w:rsidRPr="007A2A00" w:rsidRDefault="004B29B5"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rPr>
      </w:pPr>
    </w:p>
    <w:p w:rsidR="004B29B5" w:rsidRPr="00601FF1" w:rsidRDefault="00C32A83"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rPr>
      </w:pPr>
      <w:r w:rsidRPr="007A2A00">
        <w:rPr>
          <w:rFonts w:ascii="Times New Roman" w:hAnsi="Times New Roman"/>
          <w:sz w:val="20"/>
        </w:rPr>
        <w:tab/>
      </w:r>
      <w:r w:rsidR="004B29B5" w:rsidRPr="007A2A00">
        <w:rPr>
          <w:rFonts w:ascii="Times New Roman" w:hAnsi="Times New Roman"/>
          <w:sz w:val="20"/>
        </w:rPr>
        <w:t xml:space="preserve">The Proposals will be initially evaluated for conforming to the requirements of the RFP.  Then a technical score will be given.  The Proposals with the highest </w:t>
      </w:r>
      <w:r w:rsidR="00587084">
        <w:rPr>
          <w:rFonts w:ascii="Times New Roman" w:hAnsi="Times New Roman"/>
          <w:sz w:val="20"/>
        </w:rPr>
        <w:t>scores</w:t>
      </w:r>
      <w:r w:rsidR="004B29B5" w:rsidRPr="007A2A00">
        <w:rPr>
          <w:rFonts w:ascii="Times New Roman" w:hAnsi="Times New Roman"/>
          <w:sz w:val="20"/>
        </w:rPr>
        <w:t xml:space="preserve"> may be interviewed to determine the best interests of the District.</w:t>
      </w:r>
    </w:p>
    <w:p w:rsidR="004B29B5" w:rsidRDefault="006F39DA" w:rsidP="006F39DA">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945"/>
        </w:tabs>
        <w:ind w:left="360" w:hanging="360"/>
        <w:rPr>
          <w:rFonts w:ascii="Times New Roman" w:hAnsi="Times New Roman"/>
          <w:sz w:val="20"/>
        </w:rPr>
      </w:pPr>
      <w:r>
        <w:rPr>
          <w:rFonts w:ascii="Times New Roman" w:hAnsi="Times New Roman"/>
          <w:sz w:val="20"/>
        </w:rPr>
        <w:tab/>
      </w:r>
      <w:r>
        <w:rPr>
          <w:rFonts w:ascii="Times New Roman" w:hAnsi="Times New Roman"/>
          <w:sz w:val="20"/>
        </w:rPr>
        <w:tab/>
      </w:r>
    </w:p>
    <w:p w:rsidR="006F39DA" w:rsidRDefault="006F39DA" w:rsidP="006F39DA">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945"/>
        </w:tabs>
        <w:ind w:left="360" w:hanging="360"/>
        <w:rPr>
          <w:rFonts w:ascii="Times New Roman" w:hAnsi="Times New Roman"/>
          <w:sz w:val="20"/>
        </w:rPr>
      </w:pPr>
    </w:p>
    <w:p w:rsidR="006F39DA" w:rsidRDefault="006F39DA" w:rsidP="006F39DA">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945"/>
        </w:tabs>
        <w:ind w:left="360" w:hanging="360"/>
        <w:rPr>
          <w:rFonts w:ascii="Times New Roman" w:hAnsi="Times New Roman"/>
          <w:sz w:val="20"/>
        </w:rPr>
      </w:pPr>
    </w:p>
    <w:p w:rsidR="006F39DA" w:rsidRPr="00601FF1" w:rsidRDefault="006F39DA" w:rsidP="006F39DA">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945"/>
        </w:tabs>
        <w:ind w:left="360" w:hanging="360"/>
        <w:rPr>
          <w:rFonts w:ascii="Times New Roman" w:hAnsi="Times New Roman"/>
          <w:sz w:val="20"/>
        </w:rPr>
      </w:pPr>
    </w:p>
    <w:p w:rsidR="00DC76EC" w:rsidRDefault="00DC76EC" w:rsidP="00DC76EC">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360"/>
        </w:tabs>
        <w:spacing w:after="120"/>
        <w:ind w:firstLine="0"/>
        <w:rPr>
          <w:rFonts w:ascii="Times New Roman" w:hAnsi="Times New Roman"/>
          <w:b/>
          <w:sz w:val="20"/>
          <w:u w:val="single"/>
        </w:rPr>
      </w:pPr>
      <w:r>
        <w:rPr>
          <w:rFonts w:ascii="Times New Roman" w:hAnsi="Times New Roman"/>
          <w:b/>
          <w:sz w:val="20"/>
        </w:rPr>
        <w:lastRenderedPageBreak/>
        <w:t xml:space="preserve">9. </w:t>
      </w:r>
      <w:r>
        <w:rPr>
          <w:rFonts w:ascii="Times New Roman" w:hAnsi="Times New Roman"/>
          <w:b/>
          <w:sz w:val="20"/>
        </w:rPr>
        <w:tab/>
      </w:r>
      <w:r>
        <w:rPr>
          <w:rFonts w:ascii="Times New Roman" w:hAnsi="Times New Roman"/>
          <w:b/>
          <w:sz w:val="20"/>
          <w:u w:val="single"/>
        </w:rPr>
        <w:t xml:space="preserve">Electronic Submission of </w:t>
      </w:r>
      <w:r w:rsidR="003B775D">
        <w:rPr>
          <w:rFonts w:ascii="Times New Roman" w:hAnsi="Times New Roman"/>
          <w:b/>
          <w:sz w:val="20"/>
          <w:u w:val="single"/>
        </w:rPr>
        <w:t>Offer</w:t>
      </w:r>
      <w:r>
        <w:rPr>
          <w:rFonts w:ascii="Times New Roman" w:hAnsi="Times New Roman"/>
          <w:b/>
          <w:sz w:val="20"/>
          <w:u w:val="single"/>
        </w:rPr>
        <w:t>s</w:t>
      </w:r>
    </w:p>
    <w:p w:rsidR="00DC76EC" w:rsidRDefault="00587084" w:rsidP="006F39DA">
      <w:pPr>
        <w:pStyle w:val="BodyTextIndent"/>
        <w:tabs>
          <w:tab w:val="clear" w:pos="0"/>
          <w:tab w:val="left" w:pos="450"/>
          <w:tab w:val="left" w:pos="540"/>
        </w:tabs>
        <w:ind w:left="360" w:firstLine="0"/>
        <w:rPr>
          <w:rFonts w:ascii="Times New Roman" w:hAnsi="Times New Roman"/>
          <w:sz w:val="20"/>
        </w:rPr>
      </w:pPr>
      <w:r>
        <w:rPr>
          <w:rFonts w:ascii="Times New Roman" w:hAnsi="Times New Roman"/>
          <w:sz w:val="20"/>
        </w:rPr>
        <w:t xml:space="preserve">Electronic </w:t>
      </w:r>
      <w:r w:rsidR="00B27141">
        <w:rPr>
          <w:rFonts w:ascii="Times New Roman" w:hAnsi="Times New Roman"/>
          <w:sz w:val="20"/>
        </w:rPr>
        <w:t>submissions of Offers are</w:t>
      </w:r>
      <w:r>
        <w:rPr>
          <w:rFonts w:ascii="Times New Roman" w:hAnsi="Times New Roman"/>
          <w:sz w:val="20"/>
        </w:rPr>
        <w:t xml:space="preserve"> </w:t>
      </w:r>
      <w:r w:rsidR="00970006">
        <w:rPr>
          <w:rFonts w:ascii="Times New Roman" w:hAnsi="Times New Roman"/>
          <w:sz w:val="20"/>
        </w:rPr>
        <w:t>required</w:t>
      </w:r>
      <w:r>
        <w:rPr>
          <w:rFonts w:ascii="Times New Roman" w:hAnsi="Times New Roman"/>
          <w:sz w:val="20"/>
        </w:rPr>
        <w:t xml:space="preserve"> at this time.</w:t>
      </w:r>
      <w:r w:rsidR="00970006">
        <w:rPr>
          <w:rFonts w:ascii="Times New Roman" w:hAnsi="Times New Roman"/>
          <w:sz w:val="20"/>
        </w:rPr>
        <w:t xml:space="preserve">  Submit Offers to </w:t>
      </w:r>
      <w:hyperlink r:id="rId17" w:history="1">
        <w:r w:rsidR="00970006" w:rsidRPr="007D0CE3">
          <w:rPr>
            <w:rStyle w:val="Hyperlink"/>
            <w:rFonts w:ascii="Times New Roman" w:hAnsi="Times New Roman"/>
            <w:sz w:val="20"/>
          </w:rPr>
          <w:t>SUSD30RFP@sahuarita.net</w:t>
        </w:r>
      </w:hyperlink>
      <w:r w:rsidR="00970006">
        <w:rPr>
          <w:rFonts w:ascii="Times New Roman" w:hAnsi="Times New Roman"/>
          <w:sz w:val="20"/>
        </w:rPr>
        <w:t xml:space="preserve"> </w:t>
      </w:r>
      <w:r w:rsidR="006F39DA">
        <w:rPr>
          <w:rFonts w:ascii="Times New Roman" w:hAnsi="Times New Roman"/>
          <w:sz w:val="20"/>
        </w:rPr>
        <w:t xml:space="preserve">with the </w:t>
      </w:r>
      <w:r w:rsidR="006F39DA" w:rsidRPr="00601FF1">
        <w:rPr>
          <w:rFonts w:ascii="Times New Roman" w:hAnsi="Times New Roman"/>
          <w:sz w:val="20"/>
        </w:rPr>
        <w:t xml:space="preserve">solicitation number and Offeror’s name clearly indicated </w:t>
      </w:r>
      <w:r w:rsidR="006F39DA">
        <w:rPr>
          <w:rFonts w:ascii="Times New Roman" w:hAnsi="Times New Roman"/>
          <w:sz w:val="20"/>
        </w:rPr>
        <w:t>in the subject line of the email.</w:t>
      </w:r>
    </w:p>
    <w:p w:rsidR="006F39DA" w:rsidRPr="0054436A" w:rsidRDefault="006F39DA" w:rsidP="006F39DA">
      <w:pPr>
        <w:pStyle w:val="BodyTextIndent"/>
        <w:tabs>
          <w:tab w:val="clear" w:pos="0"/>
          <w:tab w:val="left" w:pos="450"/>
          <w:tab w:val="left" w:pos="540"/>
        </w:tabs>
        <w:ind w:left="360" w:firstLine="0"/>
        <w:rPr>
          <w:rFonts w:ascii="Times New Roman" w:hAnsi="Times New Roman"/>
          <w:i/>
          <w:sz w:val="20"/>
        </w:rPr>
      </w:pPr>
    </w:p>
    <w:p w:rsidR="004B29B5" w:rsidRPr="00601FF1" w:rsidRDefault="00DC76EC"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Pr>
          <w:rFonts w:ascii="Times New Roman" w:hAnsi="Times New Roman"/>
          <w:b/>
          <w:sz w:val="20"/>
        </w:rPr>
        <w:t>10</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Terms of Award</w:t>
      </w:r>
    </w:p>
    <w:p w:rsidR="004B29B5" w:rsidRPr="00601FF1" w:rsidRDefault="004B29B5"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b/>
          <w:sz w:val="20"/>
        </w:rPr>
      </w:pPr>
    </w:p>
    <w:p w:rsidR="004B29B5" w:rsidRPr="00B067EB" w:rsidRDefault="004B29B5" w:rsidP="006C5782">
      <w:pPr>
        <w:pStyle w:val="List"/>
        <w:ind w:firstLine="0"/>
        <w:rPr>
          <w:rFonts w:ascii="Times New Roman" w:hAnsi="Times New Roman"/>
          <w:sz w:val="20"/>
        </w:rPr>
      </w:pPr>
      <w:r w:rsidRPr="00B067EB">
        <w:rPr>
          <w:rFonts w:ascii="Times New Roman" w:hAnsi="Times New Roman"/>
          <w:sz w:val="20"/>
        </w:rPr>
        <w:t xml:space="preserve">Per A.A.C. R7-2-1042(A.3.b), the District reserves the right to award a contract, beginning </w:t>
      </w:r>
      <w:r w:rsidR="0012641B" w:rsidRPr="00B067EB">
        <w:rPr>
          <w:rFonts w:ascii="Times New Roman" w:hAnsi="Times New Roman"/>
          <w:sz w:val="20"/>
        </w:rPr>
        <w:t>July 1, 2020</w:t>
      </w:r>
      <w:r w:rsidR="00B27141" w:rsidRPr="00B067EB">
        <w:rPr>
          <w:rFonts w:ascii="Times New Roman" w:hAnsi="Times New Roman"/>
          <w:sz w:val="20"/>
        </w:rPr>
        <w:t>, and ending June 30, 20</w:t>
      </w:r>
      <w:r w:rsidR="0012641B" w:rsidRPr="00B067EB">
        <w:rPr>
          <w:rFonts w:ascii="Times New Roman" w:hAnsi="Times New Roman"/>
          <w:sz w:val="20"/>
        </w:rPr>
        <w:t>21</w:t>
      </w:r>
      <w:r w:rsidRPr="00B067EB">
        <w:rPr>
          <w:rFonts w:ascii="Times New Roman" w:hAnsi="Times New Roman"/>
          <w:sz w:val="20"/>
        </w:rPr>
        <w:t xml:space="preserve">.  The District reserves the right to extend the contract for four additional one-year contracts ending </w:t>
      </w:r>
      <w:r w:rsidR="000B3CFD" w:rsidRPr="00B067EB">
        <w:rPr>
          <w:rFonts w:ascii="Times New Roman" w:hAnsi="Times New Roman"/>
          <w:sz w:val="20"/>
        </w:rPr>
        <w:t>June 30, 202</w:t>
      </w:r>
      <w:r w:rsidR="0012641B" w:rsidRPr="00B067EB">
        <w:rPr>
          <w:rFonts w:ascii="Times New Roman" w:hAnsi="Times New Roman"/>
          <w:sz w:val="20"/>
        </w:rPr>
        <w:t>5</w:t>
      </w:r>
      <w:r w:rsidR="000B3CFD" w:rsidRPr="00B067EB">
        <w:rPr>
          <w:rFonts w:ascii="Times New Roman" w:hAnsi="Times New Roman"/>
          <w:sz w:val="20"/>
        </w:rPr>
        <w:t>,</w:t>
      </w:r>
      <w:r w:rsidRPr="00B067EB">
        <w:rPr>
          <w:rFonts w:ascii="Times New Roman" w:hAnsi="Times New Roman"/>
          <w:sz w:val="20"/>
        </w:rPr>
        <w:t xml:space="preserve"> providing services performed by the </w:t>
      </w:r>
      <w:r w:rsidR="003B775D" w:rsidRPr="00B067EB">
        <w:rPr>
          <w:rFonts w:ascii="Times New Roman" w:hAnsi="Times New Roman"/>
          <w:sz w:val="20"/>
        </w:rPr>
        <w:t>offeror</w:t>
      </w:r>
      <w:r w:rsidRPr="00B067EB">
        <w:rPr>
          <w:rFonts w:ascii="Times New Roman" w:hAnsi="Times New Roman"/>
          <w:sz w:val="20"/>
        </w:rPr>
        <w:t xml:space="preserve"> are satisfactory to the District, and funding is available.</w:t>
      </w:r>
    </w:p>
    <w:p w:rsidR="004B29B5" w:rsidRPr="00B067EB" w:rsidRDefault="001F7B65" w:rsidP="001F7B65">
      <w:pPr>
        <w:pStyle w:val="List"/>
        <w:tabs>
          <w:tab w:val="left" w:pos="360"/>
          <w:tab w:val="left" w:pos="2145"/>
        </w:tabs>
        <w:ind w:firstLine="0"/>
        <w:rPr>
          <w:rFonts w:ascii="Times New Roman" w:hAnsi="Times New Roman"/>
          <w:sz w:val="20"/>
        </w:rPr>
      </w:pPr>
      <w:r w:rsidRPr="00B067EB">
        <w:rPr>
          <w:rFonts w:ascii="Times New Roman" w:hAnsi="Times New Roman"/>
          <w:sz w:val="20"/>
        </w:rPr>
        <w:tab/>
      </w:r>
    </w:p>
    <w:p w:rsidR="004B29B5" w:rsidRPr="00601FF1" w:rsidRDefault="004B29B5" w:rsidP="006C5782">
      <w:pPr>
        <w:pStyle w:val="List"/>
        <w:ind w:firstLine="0"/>
        <w:rPr>
          <w:rFonts w:ascii="Times New Roman" w:hAnsi="Times New Roman"/>
          <w:i/>
          <w:sz w:val="20"/>
        </w:rPr>
      </w:pPr>
      <w:r w:rsidRPr="00B067EB">
        <w:rPr>
          <w:rFonts w:ascii="Times New Roman" w:hAnsi="Times New Roman"/>
          <w:sz w:val="20"/>
        </w:rPr>
        <w:t>It is expected that Governing Board approval fo</w:t>
      </w:r>
      <w:r w:rsidR="006F39DA">
        <w:rPr>
          <w:rFonts w:ascii="Times New Roman" w:hAnsi="Times New Roman"/>
          <w:sz w:val="20"/>
        </w:rPr>
        <w:t>r this contract will be made at the next available meeting after the due date.</w:t>
      </w:r>
    </w:p>
    <w:p w:rsidR="004B29B5" w:rsidRPr="00601FF1" w:rsidRDefault="004B29B5" w:rsidP="006C5782">
      <w:pPr>
        <w:pStyle w:val="List"/>
        <w:tabs>
          <w:tab w:val="left" w:pos="360"/>
        </w:tabs>
        <w:ind w:firstLine="0"/>
        <w:rPr>
          <w:rFonts w:ascii="Times New Roman" w:hAnsi="Times New Roman"/>
          <w:sz w:val="20"/>
        </w:rPr>
      </w:pPr>
    </w:p>
    <w:p w:rsidR="004B29B5" w:rsidRPr="00601FF1" w:rsidRDefault="005252FD"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b/>
          <w:sz w:val="20"/>
          <w:u w:val="single"/>
        </w:rPr>
      </w:pPr>
      <w:r w:rsidRPr="00601FF1">
        <w:rPr>
          <w:rFonts w:ascii="Times New Roman" w:hAnsi="Times New Roman"/>
          <w:b/>
          <w:sz w:val="20"/>
        </w:rPr>
        <w:t>10.</w:t>
      </w:r>
      <w:r w:rsidRPr="00601FF1">
        <w:rPr>
          <w:rFonts w:ascii="Times New Roman" w:hAnsi="Times New Roman"/>
          <w:b/>
          <w:sz w:val="20"/>
        </w:rPr>
        <w:tab/>
      </w:r>
      <w:r w:rsidRPr="00601FF1">
        <w:rPr>
          <w:rFonts w:ascii="Times New Roman" w:hAnsi="Times New Roman"/>
          <w:b/>
          <w:sz w:val="20"/>
          <w:u w:val="single"/>
        </w:rPr>
        <w:t>Contract Award</w:t>
      </w:r>
    </w:p>
    <w:p w:rsidR="004B29B5" w:rsidRPr="00601FF1" w:rsidRDefault="004B29B5" w:rsidP="00C32A83">
      <w:pPr>
        <w:pStyle w:val="BodyTextIndent"/>
        <w:numPr>
          <w:ilvl w:val="12"/>
          <w:numId w:val="0"/>
        </w:numPr>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4B29B5" w:rsidRPr="00601FF1" w:rsidRDefault="006C5782" w:rsidP="00C32A83">
      <w:pPr>
        <w:pStyle w:val="BodyTextIndent3"/>
        <w:tabs>
          <w:tab w:val="clear" w:pos="0"/>
          <w:tab w:val="clear" w:pos="540"/>
          <w:tab w:val="clear" w:pos="576"/>
          <w:tab w:val="clear" w:pos="630"/>
          <w:tab w:val="clear" w:pos="720"/>
        </w:tabs>
        <w:ind w:left="360" w:hanging="360"/>
        <w:rPr>
          <w:rFonts w:ascii="Times New Roman" w:hAnsi="Times New Roman"/>
          <w:sz w:val="20"/>
        </w:rPr>
      </w:pPr>
      <w:r>
        <w:rPr>
          <w:rFonts w:ascii="Times New Roman" w:hAnsi="Times New Roman"/>
          <w:sz w:val="20"/>
        </w:rPr>
        <w:tab/>
      </w:r>
      <w:r w:rsidR="007A2A00">
        <w:rPr>
          <w:rFonts w:ascii="Times New Roman" w:hAnsi="Times New Roman"/>
          <w:sz w:val="20"/>
        </w:rPr>
        <w:t xml:space="preserve">It is anticipated that a </w:t>
      </w:r>
      <w:r w:rsidR="004B29B5" w:rsidRPr="00601FF1">
        <w:rPr>
          <w:rFonts w:ascii="Times New Roman" w:hAnsi="Times New Roman"/>
          <w:sz w:val="20"/>
        </w:rPr>
        <w:t>contract under this RFP will be awarded to</w:t>
      </w:r>
      <w:r w:rsidR="007A2A00" w:rsidRPr="007A2A00">
        <w:rPr>
          <w:rFonts w:ascii="Times New Roman" w:hAnsi="Times New Roman"/>
          <w:i/>
          <w:sz w:val="20"/>
        </w:rPr>
        <w:t xml:space="preserve"> </w:t>
      </w:r>
      <w:r w:rsidR="007A2A00" w:rsidRPr="000B3CFD">
        <w:rPr>
          <w:rFonts w:ascii="Times New Roman" w:hAnsi="Times New Roman"/>
          <w:sz w:val="20"/>
        </w:rPr>
        <w:t xml:space="preserve">multiple </w:t>
      </w:r>
      <w:r w:rsidR="003B775D" w:rsidRPr="000B3CFD">
        <w:rPr>
          <w:rFonts w:ascii="Times New Roman" w:hAnsi="Times New Roman"/>
          <w:sz w:val="20"/>
        </w:rPr>
        <w:t>offeror</w:t>
      </w:r>
      <w:r w:rsidR="007A2A00" w:rsidRPr="000B3CFD">
        <w:rPr>
          <w:rFonts w:ascii="Times New Roman" w:hAnsi="Times New Roman"/>
          <w:sz w:val="20"/>
        </w:rPr>
        <w:t>s</w:t>
      </w:r>
      <w:r w:rsidR="004B29B5" w:rsidRPr="00601FF1">
        <w:rPr>
          <w:rFonts w:ascii="Times New Roman" w:hAnsi="Times New Roman"/>
          <w:sz w:val="20"/>
        </w:rPr>
        <w:t>.</w:t>
      </w:r>
    </w:p>
    <w:p w:rsidR="004B29B5" w:rsidRPr="00601FF1" w:rsidRDefault="004B29B5" w:rsidP="00C32A83">
      <w:pPr>
        <w:pStyle w:val="BodyTextIndent3"/>
        <w:tabs>
          <w:tab w:val="clear" w:pos="0"/>
          <w:tab w:val="clear" w:pos="540"/>
          <w:tab w:val="clear" w:pos="576"/>
          <w:tab w:val="clear" w:pos="630"/>
          <w:tab w:val="clear" w:pos="720"/>
        </w:tabs>
        <w:ind w:left="360" w:hanging="360"/>
        <w:rPr>
          <w:rFonts w:ascii="Times New Roman" w:hAnsi="Times New Roman"/>
          <w:sz w:val="20"/>
        </w:rPr>
      </w:pPr>
    </w:p>
    <w:p w:rsidR="004B29B5" w:rsidRPr="00601FF1" w:rsidRDefault="004B29B5" w:rsidP="00C32A83">
      <w:pPr>
        <w:pStyle w:val="BodyTextIndent3"/>
        <w:tabs>
          <w:tab w:val="clear" w:pos="0"/>
          <w:tab w:val="clear" w:pos="576"/>
          <w:tab w:val="clear" w:pos="630"/>
          <w:tab w:val="clear" w:pos="720"/>
          <w:tab w:val="clear" w:pos="1440"/>
        </w:tabs>
        <w:ind w:left="360" w:hanging="360"/>
        <w:rPr>
          <w:rFonts w:ascii="Times New Roman" w:hAnsi="Times New Roman"/>
          <w:b/>
          <w:bCs/>
          <w:sz w:val="20"/>
          <w:u w:val="single"/>
        </w:rPr>
      </w:pPr>
      <w:r w:rsidRPr="00601FF1">
        <w:rPr>
          <w:rFonts w:ascii="Times New Roman" w:hAnsi="Times New Roman"/>
          <w:b/>
          <w:bCs/>
          <w:sz w:val="20"/>
        </w:rPr>
        <w:t>11.</w:t>
      </w:r>
      <w:r w:rsidRPr="00601FF1">
        <w:rPr>
          <w:rFonts w:ascii="Times New Roman" w:hAnsi="Times New Roman"/>
          <w:b/>
          <w:bCs/>
          <w:sz w:val="20"/>
        </w:rPr>
        <w:tab/>
      </w:r>
      <w:r w:rsidRPr="00601FF1">
        <w:rPr>
          <w:rFonts w:ascii="Times New Roman" w:hAnsi="Times New Roman"/>
          <w:b/>
          <w:bCs/>
          <w:sz w:val="20"/>
          <w:u w:val="single"/>
        </w:rPr>
        <w:t>Multiple Award</w:t>
      </w:r>
    </w:p>
    <w:p w:rsidR="004B29B5" w:rsidRPr="00601FF1" w:rsidRDefault="006C5782" w:rsidP="00C32A83">
      <w:pPr>
        <w:pStyle w:val="BodyTextIndent3"/>
        <w:tabs>
          <w:tab w:val="clear" w:pos="0"/>
          <w:tab w:val="clear" w:pos="540"/>
          <w:tab w:val="clear" w:pos="576"/>
          <w:tab w:val="clear" w:pos="630"/>
          <w:tab w:val="clear" w:pos="720"/>
        </w:tabs>
        <w:ind w:left="360" w:hanging="360"/>
        <w:rPr>
          <w:rFonts w:ascii="Times New Roman" w:hAnsi="Times New Roman"/>
          <w:sz w:val="20"/>
        </w:rPr>
      </w:pPr>
      <w:r>
        <w:rPr>
          <w:rFonts w:ascii="Times New Roman" w:hAnsi="Times New Roman"/>
          <w:sz w:val="20"/>
        </w:rPr>
        <w:tab/>
      </w:r>
    </w:p>
    <w:p w:rsidR="00EA336A" w:rsidRPr="00A92210" w:rsidRDefault="00EA336A" w:rsidP="00EA336A">
      <w:pPr>
        <w:pStyle w:val="BodyText2"/>
        <w:ind w:left="360"/>
        <w:rPr>
          <w:rFonts w:ascii="Times New Roman" w:hAnsi="Times New Roman"/>
          <w:sz w:val="20"/>
        </w:rPr>
      </w:pPr>
      <w:r w:rsidRPr="00A92210">
        <w:rPr>
          <w:rFonts w:ascii="Times New Roman" w:hAnsi="Times New Roman"/>
          <w:sz w:val="20"/>
        </w:rPr>
        <w:t xml:space="preserve">The District reserves the right to make a multiple award to more than one </w:t>
      </w:r>
      <w:r>
        <w:rPr>
          <w:rFonts w:ascii="Times New Roman" w:hAnsi="Times New Roman"/>
          <w:sz w:val="20"/>
        </w:rPr>
        <w:t>Offeror</w:t>
      </w:r>
      <w:r w:rsidRPr="00A92210">
        <w:rPr>
          <w:rFonts w:ascii="Times New Roman" w:hAnsi="Times New Roman"/>
          <w:sz w:val="20"/>
        </w:rPr>
        <w:t xml:space="preserve">. </w:t>
      </w:r>
      <w:r w:rsidR="00810BAF">
        <w:rPr>
          <w:rFonts w:ascii="Times New Roman" w:hAnsi="Times New Roman"/>
          <w:sz w:val="20"/>
        </w:rPr>
        <w:t>It is in the best interest of the District to award multiple contracts based on the technical scores received during the evaluation process</w:t>
      </w:r>
      <w:r>
        <w:rPr>
          <w:rFonts w:ascii="Times New Roman" w:hAnsi="Times New Roman"/>
          <w:sz w:val="20"/>
        </w:rPr>
        <w:t>.  C</w:t>
      </w:r>
      <w:r w:rsidRPr="00A92210">
        <w:rPr>
          <w:rFonts w:ascii="Times New Roman" w:hAnsi="Times New Roman"/>
          <w:sz w:val="20"/>
        </w:rPr>
        <w:t xml:space="preserve">ontracts </w:t>
      </w:r>
      <w:r>
        <w:rPr>
          <w:rFonts w:ascii="Times New Roman" w:hAnsi="Times New Roman"/>
          <w:sz w:val="20"/>
        </w:rPr>
        <w:t xml:space="preserve">will </w:t>
      </w:r>
      <w:r w:rsidRPr="00A92210">
        <w:rPr>
          <w:rFonts w:ascii="Times New Roman" w:hAnsi="Times New Roman"/>
          <w:sz w:val="20"/>
        </w:rPr>
        <w:t xml:space="preserve">be </w:t>
      </w:r>
      <w:r w:rsidR="00537651">
        <w:rPr>
          <w:rFonts w:ascii="Times New Roman" w:hAnsi="Times New Roman"/>
          <w:sz w:val="20"/>
        </w:rPr>
        <w:t xml:space="preserve">awarded according to dental and life </w:t>
      </w:r>
      <w:r w:rsidR="00810BAF">
        <w:rPr>
          <w:rFonts w:ascii="Times New Roman" w:hAnsi="Times New Roman"/>
          <w:sz w:val="20"/>
        </w:rPr>
        <w:t>with various options</w:t>
      </w:r>
      <w:r w:rsidRPr="00444D20">
        <w:rPr>
          <w:rFonts w:ascii="Times New Roman" w:hAnsi="Times New Roman"/>
          <w:i/>
          <w:sz w:val="20"/>
        </w:rPr>
        <w:t>.</w:t>
      </w:r>
      <w:r w:rsidRPr="00A92210">
        <w:rPr>
          <w:rFonts w:ascii="Times New Roman" w:hAnsi="Times New Roman"/>
          <w:sz w:val="20"/>
        </w:rPr>
        <w:t xml:space="preserve">  The award will be limited to the least number of </w:t>
      </w:r>
      <w:r>
        <w:rPr>
          <w:rFonts w:ascii="Times New Roman" w:hAnsi="Times New Roman"/>
          <w:sz w:val="20"/>
        </w:rPr>
        <w:t>Offerors</w:t>
      </w:r>
      <w:r w:rsidRPr="00A92210">
        <w:rPr>
          <w:rFonts w:ascii="Times New Roman" w:hAnsi="Times New Roman"/>
          <w:sz w:val="20"/>
        </w:rPr>
        <w:t xml:space="preserve"> that the District determines is necessary to meet the needs of the District.</w:t>
      </w:r>
      <w:r>
        <w:rPr>
          <w:rFonts w:ascii="Times New Roman" w:hAnsi="Times New Roman"/>
          <w:sz w:val="20"/>
        </w:rPr>
        <w:t xml:space="preserve">  </w:t>
      </w:r>
      <w:r w:rsidRPr="00A92210">
        <w:rPr>
          <w:rFonts w:ascii="Times New Roman" w:hAnsi="Times New Roman"/>
          <w:sz w:val="20"/>
        </w:rPr>
        <w:t xml:space="preserve">  </w:t>
      </w:r>
    </w:p>
    <w:p w:rsidR="00EA336A" w:rsidRPr="00A92210" w:rsidRDefault="00EA336A" w:rsidP="00EA336A">
      <w:pPr>
        <w:pStyle w:val="BodyTextIndent3"/>
        <w:rPr>
          <w:rFonts w:ascii="Times New Roman" w:hAnsi="Times New Roman"/>
          <w:sz w:val="20"/>
        </w:rPr>
      </w:pPr>
    </w:p>
    <w:p w:rsidR="004B29B5" w:rsidRPr="00601FF1" w:rsidRDefault="004B29B5"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sidRPr="00601FF1">
        <w:rPr>
          <w:rFonts w:ascii="Times New Roman" w:hAnsi="Times New Roman"/>
          <w:b/>
          <w:sz w:val="20"/>
        </w:rPr>
        <w:t>12.</w:t>
      </w:r>
      <w:r w:rsidRPr="00601FF1">
        <w:rPr>
          <w:rFonts w:ascii="Times New Roman" w:hAnsi="Times New Roman"/>
          <w:b/>
          <w:sz w:val="20"/>
        </w:rPr>
        <w:tab/>
      </w:r>
      <w:r w:rsidRPr="00601FF1">
        <w:rPr>
          <w:rFonts w:ascii="Times New Roman" w:hAnsi="Times New Roman"/>
          <w:b/>
          <w:sz w:val="20"/>
          <w:u w:val="single"/>
        </w:rPr>
        <w:t>Award Basis</w:t>
      </w:r>
    </w:p>
    <w:p w:rsidR="004B29B5" w:rsidRPr="00601FF1" w:rsidRDefault="004B29B5"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90"/>
        </w:tabs>
        <w:ind w:left="360" w:hanging="360"/>
        <w:rPr>
          <w:rFonts w:ascii="Times New Roman" w:hAnsi="Times New Roman"/>
          <w:sz w:val="20"/>
        </w:rPr>
      </w:pPr>
    </w:p>
    <w:p w:rsidR="004B29B5" w:rsidRPr="00601FF1" w:rsidRDefault="004B29B5" w:rsidP="006C5782">
      <w:pPr>
        <w:pStyle w:val="BodyText2"/>
        <w:tabs>
          <w:tab w:val="left" w:pos="360"/>
        </w:tabs>
        <w:ind w:left="360"/>
        <w:rPr>
          <w:rFonts w:ascii="Times New Roman" w:hAnsi="Times New Roman"/>
          <w:sz w:val="20"/>
        </w:rPr>
      </w:pPr>
      <w:r w:rsidRPr="00601FF1">
        <w:rPr>
          <w:rFonts w:ascii="Times New Roman" w:hAnsi="Times New Roman"/>
          <w:sz w:val="20"/>
        </w:rPr>
        <w:t>In accordance with A.A.C. R7-2-1050, the successful Offeror will be determined by evaluation criteria including but not limited to pricing, or other incentives offered.   Awards will not be made based on price alone.</w:t>
      </w:r>
    </w:p>
    <w:p w:rsidR="004B29B5" w:rsidRPr="00601FF1" w:rsidRDefault="004B29B5" w:rsidP="006C5782">
      <w:pPr>
        <w:pStyle w:val="BodyText2"/>
        <w:tabs>
          <w:tab w:val="left" w:pos="360"/>
        </w:tabs>
        <w:ind w:left="360"/>
        <w:rPr>
          <w:rFonts w:ascii="Times New Roman" w:hAnsi="Times New Roman"/>
          <w:sz w:val="20"/>
        </w:rPr>
      </w:pPr>
    </w:p>
    <w:p w:rsidR="004B29B5" w:rsidRPr="00601FF1" w:rsidRDefault="004B29B5" w:rsidP="006C5782">
      <w:pPr>
        <w:pStyle w:val="BodyText2"/>
        <w:tabs>
          <w:tab w:val="left" w:pos="360"/>
        </w:tabs>
        <w:ind w:left="360"/>
        <w:rPr>
          <w:rFonts w:ascii="Times New Roman" w:hAnsi="Times New Roman"/>
          <w:sz w:val="20"/>
        </w:rPr>
      </w:pPr>
      <w:r w:rsidRPr="00601FF1">
        <w:rPr>
          <w:rFonts w:ascii="Times New Roman" w:hAnsi="Times New Roman"/>
          <w:sz w:val="20"/>
        </w:rPr>
        <w:t>In accordance with A.A.C. R7-2-1042(A.1.v)</w:t>
      </w:r>
      <w:r w:rsidR="006F39DA">
        <w:rPr>
          <w:rFonts w:ascii="Times New Roman" w:hAnsi="Times New Roman"/>
          <w:sz w:val="20"/>
        </w:rPr>
        <w:t>,</w:t>
      </w:r>
      <w:r w:rsidRPr="00601FF1">
        <w:rPr>
          <w:rFonts w:ascii="Times New Roman" w:hAnsi="Times New Roman"/>
          <w:sz w:val="20"/>
        </w:rPr>
        <w:t xml:space="preserve"> the District </w:t>
      </w:r>
      <w:r w:rsidR="006F39DA">
        <w:rPr>
          <w:rFonts w:ascii="Times New Roman" w:hAnsi="Times New Roman"/>
          <w:sz w:val="20"/>
        </w:rPr>
        <w:t xml:space="preserve">will </w:t>
      </w:r>
      <w:r w:rsidR="00587084" w:rsidRPr="00587084">
        <w:rPr>
          <w:rFonts w:ascii="Times New Roman" w:hAnsi="Times New Roman"/>
          <w:sz w:val="20"/>
        </w:rPr>
        <w:t>not</w:t>
      </w:r>
      <w:r w:rsidRPr="00601FF1">
        <w:rPr>
          <w:rFonts w:ascii="Times New Roman" w:hAnsi="Times New Roman"/>
          <w:sz w:val="20"/>
        </w:rPr>
        <w:t xml:space="preserve"> consider partial offers for award of a contract under this RFP.</w:t>
      </w:r>
    </w:p>
    <w:p w:rsidR="004B29B5" w:rsidRPr="00601FF1" w:rsidRDefault="004B29B5" w:rsidP="00C32A83">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70591A" w:rsidRPr="005159E0" w:rsidRDefault="0070591A" w:rsidP="0070591A">
      <w:pPr>
        <w:pStyle w:val="BodyTextIndent"/>
        <w:numPr>
          <w:ilvl w:val="12"/>
          <w:numId w:val="0"/>
        </w:numPr>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b/>
          <w:bCs/>
          <w:sz w:val="20"/>
          <w:u w:val="single"/>
        </w:rPr>
      </w:pPr>
      <w:r w:rsidRPr="005159E0">
        <w:rPr>
          <w:rFonts w:ascii="Times New Roman" w:hAnsi="Times New Roman"/>
          <w:b/>
          <w:bCs/>
          <w:sz w:val="20"/>
        </w:rPr>
        <w:t>13.</w:t>
      </w:r>
      <w:r w:rsidRPr="005159E0">
        <w:rPr>
          <w:rFonts w:ascii="Times New Roman" w:hAnsi="Times New Roman"/>
          <w:b/>
          <w:bCs/>
          <w:sz w:val="20"/>
        </w:rPr>
        <w:tab/>
      </w:r>
      <w:r w:rsidRPr="005159E0">
        <w:rPr>
          <w:rFonts w:ascii="Times New Roman" w:hAnsi="Times New Roman"/>
          <w:b/>
          <w:bCs/>
          <w:sz w:val="20"/>
          <w:u w:val="single"/>
        </w:rPr>
        <w:t>Evaluation Factors</w:t>
      </w:r>
    </w:p>
    <w:p w:rsidR="0070591A" w:rsidRPr="005159E0" w:rsidRDefault="0070591A" w:rsidP="0070591A">
      <w:pPr>
        <w:tabs>
          <w:tab w:val="left" w:pos="1080"/>
        </w:tabs>
        <w:ind w:left="360" w:hanging="360"/>
        <w:rPr>
          <w:rFonts w:ascii="Times New Roman" w:hAnsi="Times New Roman" w:cs="Times New Roman"/>
          <w:b/>
          <w:sz w:val="20"/>
          <w:szCs w:val="20"/>
        </w:rPr>
      </w:pPr>
      <w:r w:rsidRPr="005159E0">
        <w:rPr>
          <w:rFonts w:ascii="Times New Roman" w:hAnsi="Times New Roman" w:cs="Times New Roman"/>
          <w:b/>
          <w:sz w:val="20"/>
          <w:szCs w:val="20"/>
        </w:rPr>
        <w:tab/>
      </w:r>
      <w:r w:rsidRPr="005159E0">
        <w:rPr>
          <w:rFonts w:ascii="Times New Roman" w:hAnsi="Times New Roman" w:cs="Times New Roman"/>
          <w:b/>
          <w:sz w:val="20"/>
          <w:szCs w:val="20"/>
        </w:rPr>
        <w:tab/>
      </w:r>
    </w:p>
    <w:p w:rsidR="0070591A" w:rsidRPr="005345B0" w:rsidRDefault="0070591A" w:rsidP="0070591A">
      <w:pPr>
        <w:ind w:left="360"/>
        <w:rPr>
          <w:rFonts w:ascii="Times New Roman" w:hAnsi="Times New Roman" w:cs="Times New Roman"/>
          <w:sz w:val="20"/>
          <w:szCs w:val="20"/>
        </w:rPr>
      </w:pPr>
      <w:r w:rsidRPr="005159E0">
        <w:rPr>
          <w:rFonts w:ascii="Times New Roman" w:hAnsi="Times New Roman" w:cs="Times New Roman"/>
          <w:sz w:val="20"/>
          <w:szCs w:val="20"/>
        </w:rPr>
        <w:t>Representatives of the District will evaluate proposal</w:t>
      </w:r>
      <w:r w:rsidR="006F39DA">
        <w:rPr>
          <w:rFonts w:ascii="Times New Roman" w:hAnsi="Times New Roman" w:cs="Times New Roman"/>
          <w:sz w:val="20"/>
          <w:szCs w:val="20"/>
        </w:rPr>
        <w:t>s</w:t>
      </w:r>
      <w:r w:rsidRPr="005159E0">
        <w:rPr>
          <w:rFonts w:ascii="Times New Roman" w:hAnsi="Times New Roman" w:cs="Times New Roman"/>
          <w:sz w:val="20"/>
          <w:szCs w:val="20"/>
        </w:rPr>
        <w:t xml:space="preserve"> and score them from the most likely to the one least likely to meet the requirements as outlined in the RFP.  Per A.A.C. R7-2-1042(A)(1)(q), if several proposals are very closely ranked, the District may call for interviews to assist in the decision making.  In addition to interviews the district reserves the option to call for and enter into discussions with the firms considered most likely to meet the requirements for the purpose of negotiations, on pricing and/or other portions of the proposal, if considered by the District to be in the best interest of the District.</w:t>
      </w:r>
      <w:r w:rsidRPr="005345B0">
        <w:rPr>
          <w:rFonts w:ascii="Times New Roman" w:hAnsi="Times New Roman" w:cs="Times New Roman"/>
          <w:sz w:val="20"/>
          <w:szCs w:val="20"/>
        </w:rPr>
        <w:t xml:space="preserve"> </w:t>
      </w:r>
    </w:p>
    <w:p w:rsidR="004B29B5" w:rsidRPr="005345B0" w:rsidRDefault="004B29B5" w:rsidP="00C32A83">
      <w:pPr>
        <w:ind w:left="360" w:hanging="360"/>
        <w:rPr>
          <w:rFonts w:ascii="Times New Roman" w:hAnsi="Times New Roman" w:cs="Times New Roman"/>
          <w:sz w:val="20"/>
          <w:szCs w:val="20"/>
        </w:rPr>
      </w:pPr>
    </w:p>
    <w:p w:rsidR="004B29B5" w:rsidRPr="005345B0" w:rsidRDefault="004B29B5" w:rsidP="006C5782">
      <w:pPr>
        <w:ind w:left="360"/>
        <w:rPr>
          <w:rFonts w:ascii="Times New Roman" w:hAnsi="Times New Roman" w:cs="Times New Roman"/>
          <w:sz w:val="20"/>
          <w:szCs w:val="20"/>
        </w:rPr>
      </w:pPr>
      <w:r w:rsidRPr="005345B0">
        <w:rPr>
          <w:rFonts w:ascii="Times New Roman" w:hAnsi="Times New Roman" w:cs="Times New Roman"/>
          <w:sz w:val="20"/>
          <w:szCs w:val="20"/>
        </w:rPr>
        <w:t>Per A.A.C. R7-2-1042(A</w:t>
      </w:r>
      <w:r w:rsidR="00B37A72" w:rsidRPr="005345B0">
        <w:rPr>
          <w:rFonts w:ascii="Times New Roman" w:hAnsi="Times New Roman" w:cs="Times New Roman"/>
          <w:sz w:val="20"/>
          <w:szCs w:val="20"/>
        </w:rPr>
        <w:t>)(</w:t>
      </w:r>
      <w:r w:rsidRPr="005345B0">
        <w:rPr>
          <w:rFonts w:ascii="Times New Roman" w:hAnsi="Times New Roman" w:cs="Times New Roman"/>
          <w:sz w:val="20"/>
          <w:szCs w:val="20"/>
        </w:rPr>
        <w:t>1</w:t>
      </w:r>
      <w:r w:rsidR="00B37A72" w:rsidRPr="005345B0">
        <w:rPr>
          <w:rFonts w:ascii="Times New Roman" w:hAnsi="Times New Roman" w:cs="Times New Roman"/>
          <w:sz w:val="20"/>
          <w:szCs w:val="20"/>
        </w:rPr>
        <w:t>)(</w:t>
      </w:r>
      <w:r w:rsidRPr="005345B0">
        <w:rPr>
          <w:rFonts w:ascii="Times New Roman" w:hAnsi="Times New Roman" w:cs="Times New Roman"/>
          <w:sz w:val="20"/>
          <w:szCs w:val="20"/>
        </w:rPr>
        <w:t>h) evaluation criteria are listed below in their relative order of importance (Specific weighing may be used, but will not be required):</w:t>
      </w:r>
    </w:p>
    <w:p w:rsidR="004B29B5" w:rsidRPr="005345B0" w:rsidRDefault="004B29B5" w:rsidP="00C32A83">
      <w:pPr>
        <w:ind w:left="360" w:hanging="360"/>
        <w:rPr>
          <w:rFonts w:ascii="Times New Roman" w:hAnsi="Times New Roman" w:cs="Times New Roman"/>
          <w:sz w:val="20"/>
          <w:szCs w:val="20"/>
        </w:rPr>
      </w:pPr>
    </w:p>
    <w:p w:rsidR="004B29B5" w:rsidRPr="00810BAF" w:rsidRDefault="004B29B5" w:rsidP="00C32A83">
      <w:pPr>
        <w:ind w:left="360" w:hanging="360"/>
        <w:rPr>
          <w:rFonts w:ascii="Times New Roman" w:hAnsi="Times New Roman" w:cs="Times New Roman"/>
          <w:sz w:val="20"/>
          <w:szCs w:val="20"/>
          <w:highlight w:val="yellow"/>
        </w:rPr>
      </w:pPr>
    </w:p>
    <w:p w:rsidR="00810BAF" w:rsidRDefault="004B29B5" w:rsidP="006C5782">
      <w:pPr>
        <w:ind w:left="720" w:hanging="360"/>
        <w:rPr>
          <w:rFonts w:ascii="Times New Roman" w:hAnsi="Times New Roman" w:cs="Times New Roman"/>
          <w:sz w:val="20"/>
          <w:szCs w:val="20"/>
        </w:rPr>
      </w:pPr>
      <w:r w:rsidRPr="00810BAF">
        <w:rPr>
          <w:rFonts w:ascii="Times New Roman" w:hAnsi="Times New Roman" w:cs="Times New Roman"/>
          <w:sz w:val="20"/>
          <w:szCs w:val="20"/>
        </w:rPr>
        <w:t>1.</w:t>
      </w:r>
      <w:r w:rsidRPr="00810BAF">
        <w:rPr>
          <w:rFonts w:ascii="Times New Roman" w:hAnsi="Times New Roman" w:cs="Times New Roman"/>
          <w:sz w:val="20"/>
          <w:szCs w:val="20"/>
        </w:rPr>
        <w:tab/>
      </w:r>
      <w:r w:rsidR="009A2FD3" w:rsidRPr="009A2FD3">
        <w:rPr>
          <w:rFonts w:ascii="Times New Roman" w:hAnsi="Times New Roman" w:cs="Times New Roman"/>
          <w:sz w:val="20"/>
          <w:szCs w:val="20"/>
          <w:u w:val="single"/>
        </w:rPr>
        <w:t>Ability</w:t>
      </w:r>
      <w:r w:rsidR="009A2FD3">
        <w:rPr>
          <w:rFonts w:ascii="Times New Roman" w:hAnsi="Times New Roman" w:cs="Times New Roman"/>
          <w:sz w:val="20"/>
          <w:szCs w:val="20"/>
        </w:rPr>
        <w:t xml:space="preserve">:  The Offeror’s ability and readiness to fully perform according to the scope of work and other requirements of the Solicitation, taking into consideration any additional services, specialized services or expertise offered that would meet or exceed the requirements of the Solicitation.      </w:t>
      </w:r>
    </w:p>
    <w:p w:rsidR="009A2FD3" w:rsidRPr="005345B0" w:rsidRDefault="009A2FD3" w:rsidP="006C5782">
      <w:pPr>
        <w:ind w:left="720" w:hanging="360"/>
        <w:rPr>
          <w:rFonts w:ascii="Times New Roman" w:hAnsi="Times New Roman" w:cs="Times New Roman"/>
          <w:sz w:val="20"/>
          <w:szCs w:val="20"/>
        </w:rPr>
      </w:pPr>
    </w:p>
    <w:p w:rsidR="009A2FD3" w:rsidRDefault="004B29B5" w:rsidP="009A2FD3">
      <w:pPr>
        <w:ind w:left="720" w:hanging="360"/>
        <w:rPr>
          <w:rFonts w:ascii="Times New Roman" w:hAnsi="Times New Roman" w:cs="Times New Roman"/>
          <w:sz w:val="20"/>
          <w:szCs w:val="20"/>
        </w:rPr>
      </w:pPr>
      <w:r w:rsidRPr="005345B0">
        <w:rPr>
          <w:rFonts w:ascii="Times New Roman" w:hAnsi="Times New Roman" w:cs="Times New Roman"/>
          <w:sz w:val="20"/>
          <w:szCs w:val="20"/>
        </w:rPr>
        <w:t>2.</w:t>
      </w:r>
      <w:r w:rsidRPr="005345B0">
        <w:rPr>
          <w:rFonts w:ascii="Times New Roman" w:hAnsi="Times New Roman" w:cs="Times New Roman"/>
          <w:sz w:val="20"/>
          <w:szCs w:val="20"/>
        </w:rPr>
        <w:tab/>
      </w:r>
      <w:r w:rsidR="009A2FD3">
        <w:rPr>
          <w:rFonts w:ascii="Times New Roman" w:hAnsi="Times New Roman" w:cs="Times New Roman"/>
          <w:sz w:val="20"/>
          <w:szCs w:val="20"/>
          <w:u w:val="single"/>
        </w:rPr>
        <w:t>Responsiveness:</w:t>
      </w:r>
      <w:r w:rsidR="009A2FD3">
        <w:rPr>
          <w:rFonts w:ascii="Times New Roman" w:hAnsi="Times New Roman" w:cs="Times New Roman"/>
          <w:sz w:val="20"/>
          <w:szCs w:val="20"/>
        </w:rPr>
        <w:t xml:space="preserve">  The Responsiveness of the Proposal to the requirements of the RFP, including an understanding of the scope of work and how it can be achieved most efficiently and effectively.  </w:t>
      </w:r>
      <w:r w:rsidR="009A2FD3" w:rsidRPr="00810BAF">
        <w:rPr>
          <w:rFonts w:ascii="Times New Roman" w:hAnsi="Times New Roman" w:cs="Times New Roman"/>
          <w:sz w:val="20"/>
          <w:szCs w:val="20"/>
        </w:rPr>
        <w:t xml:space="preserve">Plans submitted must be clear and detailed with timelines for implementation and any necessary training. </w:t>
      </w:r>
    </w:p>
    <w:p w:rsidR="004B29B5" w:rsidRPr="005345B0" w:rsidRDefault="004B29B5" w:rsidP="006C5782">
      <w:pPr>
        <w:ind w:left="720" w:hanging="360"/>
        <w:rPr>
          <w:rFonts w:ascii="Times New Roman" w:hAnsi="Times New Roman" w:cs="Times New Roman"/>
          <w:sz w:val="20"/>
          <w:szCs w:val="20"/>
        </w:rPr>
      </w:pPr>
    </w:p>
    <w:p w:rsidR="004B29B5" w:rsidRDefault="004B29B5" w:rsidP="006C5782">
      <w:pPr>
        <w:ind w:left="720" w:hanging="360"/>
        <w:rPr>
          <w:rFonts w:ascii="Times New Roman" w:hAnsi="Times New Roman" w:cs="Times New Roman"/>
          <w:sz w:val="20"/>
          <w:szCs w:val="20"/>
        </w:rPr>
      </w:pPr>
      <w:r w:rsidRPr="005345B0">
        <w:rPr>
          <w:rFonts w:ascii="Times New Roman" w:hAnsi="Times New Roman" w:cs="Times New Roman"/>
          <w:sz w:val="20"/>
          <w:szCs w:val="20"/>
        </w:rPr>
        <w:lastRenderedPageBreak/>
        <w:t>3.</w:t>
      </w:r>
      <w:r w:rsidRPr="005345B0">
        <w:rPr>
          <w:rFonts w:ascii="Times New Roman" w:hAnsi="Times New Roman" w:cs="Times New Roman"/>
          <w:sz w:val="20"/>
          <w:szCs w:val="20"/>
        </w:rPr>
        <w:tab/>
      </w:r>
      <w:r w:rsidR="009A2FD3">
        <w:rPr>
          <w:rFonts w:ascii="Times New Roman" w:hAnsi="Times New Roman" w:cs="Times New Roman"/>
          <w:sz w:val="20"/>
          <w:szCs w:val="20"/>
          <w:u w:val="single"/>
        </w:rPr>
        <w:t>Price:</w:t>
      </w:r>
      <w:r w:rsidR="009A2FD3">
        <w:rPr>
          <w:rFonts w:ascii="Times New Roman" w:hAnsi="Times New Roman" w:cs="Times New Roman"/>
          <w:sz w:val="20"/>
          <w:szCs w:val="20"/>
        </w:rPr>
        <w:t xml:space="preserve">  The price or cost of the Proposal.  Price or cost is a significant factor but not the most important factor.</w:t>
      </w:r>
      <w:r w:rsidR="007A2A00" w:rsidRPr="005345B0">
        <w:rPr>
          <w:rFonts w:ascii="Times New Roman" w:hAnsi="Times New Roman" w:cs="Times New Roman"/>
          <w:sz w:val="20"/>
          <w:szCs w:val="20"/>
        </w:rPr>
        <w:t xml:space="preserve">  </w:t>
      </w:r>
    </w:p>
    <w:p w:rsidR="00810BAF" w:rsidRPr="005345B0" w:rsidRDefault="00810BAF" w:rsidP="006C5782">
      <w:pPr>
        <w:ind w:left="720" w:hanging="360"/>
        <w:rPr>
          <w:rFonts w:ascii="Times New Roman" w:hAnsi="Times New Roman" w:cs="Times New Roman"/>
          <w:sz w:val="20"/>
          <w:szCs w:val="20"/>
        </w:rPr>
      </w:pPr>
    </w:p>
    <w:p w:rsidR="004B29B5" w:rsidRPr="005345B0" w:rsidRDefault="004B29B5" w:rsidP="006C5782">
      <w:pPr>
        <w:ind w:left="720" w:hanging="360"/>
        <w:rPr>
          <w:rFonts w:ascii="Times New Roman" w:hAnsi="Times New Roman" w:cs="Times New Roman"/>
          <w:sz w:val="20"/>
          <w:szCs w:val="20"/>
        </w:rPr>
      </w:pPr>
      <w:r w:rsidRPr="005345B0">
        <w:rPr>
          <w:rFonts w:ascii="Times New Roman" w:hAnsi="Times New Roman" w:cs="Times New Roman"/>
          <w:sz w:val="20"/>
          <w:szCs w:val="20"/>
        </w:rPr>
        <w:t>4.</w:t>
      </w:r>
      <w:r w:rsidRPr="005345B0">
        <w:rPr>
          <w:rFonts w:ascii="Times New Roman" w:hAnsi="Times New Roman" w:cs="Times New Roman"/>
          <w:sz w:val="20"/>
          <w:szCs w:val="20"/>
        </w:rPr>
        <w:tab/>
      </w:r>
      <w:r w:rsidR="009A2FD3" w:rsidRPr="009A2FD3">
        <w:rPr>
          <w:rFonts w:ascii="Times New Roman" w:hAnsi="Times New Roman" w:cs="Times New Roman"/>
          <w:sz w:val="20"/>
          <w:szCs w:val="20"/>
          <w:u w:val="single"/>
        </w:rPr>
        <w:t>Qualifications</w:t>
      </w:r>
      <w:r w:rsidR="009A2FD3">
        <w:rPr>
          <w:rFonts w:ascii="Times New Roman" w:hAnsi="Times New Roman" w:cs="Times New Roman"/>
          <w:sz w:val="20"/>
          <w:szCs w:val="20"/>
        </w:rPr>
        <w:t xml:space="preserve">:  The Offeror’s experience in performing comparable projects with appropriate staffing and timely completion of goals.  </w:t>
      </w:r>
    </w:p>
    <w:p w:rsidR="004B29B5" w:rsidRPr="005345B0" w:rsidRDefault="004B29B5" w:rsidP="00C32A83">
      <w:pPr>
        <w:ind w:left="360" w:hanging="360"/>
        <w:rPr>
          <w:rFonts w:ascii="Times New Roman" w:hAnsi="Times New Roman" w:cs="Times New Roman"/>
          <w:sz w:val="20"/>
          <w:szCs w:val="20"/>
        </w:rPr>
      </w:pPr>
    </w:p>
    <w:p w:rsidR="004B29B5" w:rsidRPr="005345B0" w:rsidRDefault="004B29B5" w:rsidP="006C5782">
      <w:pPr>
        <w:ind w:left="360"/>
        <w:rPr>
          <w:rFonts w:ascii="Times New Roman" w:hAnsi="Times New Roman" w:cs="Times New Roman"/>
          <w:sz w:val="20"/>
          <w:szCs w:val="20"/>
        </w:rPr>
      </w:pPr>
      <w:r w:rsidRPr="005345B0">
        <w:rPr>
          <w:rFonts w:ascii="Times New Roman" w:hAnsi="Times New Roman" w:cs="Times New Roman"/>
          <w:sz w:val="20"/>
          <w:szCs w:val="20"/>
        </w:rPr>
        <w:t>During the course of the selection process, all prospective companies are cautioned not to contact School Board Members or Selection Committee Members or attempt to persuade or promote through other channels.  Committee members will read, review and evaluate the proposals based on the evaluation criteria.  A point formula system will be used to evaluate the offers.  The District may call for interviews to clarify information received in the proposal.  Firms may be asked to host a site visit and/or interview with the Selection Committee, they may also be asked to revise or modify their proposals following the receipt of other information.  However, offering firms are cautioned that the District may proceed with an award, on the basis of information received in the original proposal and subsequent interviews (if held) without calling for additional discussions or best and final offers.</w:t>
      </w:r>
    </w:p>
    <w:p w:rsidR="004B29B5" w:rsidRPr="005345B0" w:rsidRDefault="004B29B5" w:rsidP="00C32A83">
      <w:pPr>
        <w:ind w:left="360" w:hanging="360"/>
        <w:rPr>
          <w:rFonts w:ascii="Times New Roman" w:hAnsi="Times New Roman" w:cs="Times New Roman"/>
          <w:sz w:val="20"/>
          <w:szCs w:val="20"/>
        </w:rPr>
      </w:pPr>
    </w:p>
    <w:p w:rsidR="004B29B5" w:rsidRPr="005345B0" w:rsidRDefault="004B29B5" w:rsidP="006C5782">
      <w:pPr>
        <w:ind w:left="360"/>
        <w:rPr>
          <w:rFonts w:ascii="Times New Roman" w:hAnsi="Times New Roman" w:cs="Times New Roman"/>
          <w:sz w:val="20"/>
          <w:szCs w:val="20"/>
        </w:rPr>
      </w:pPr>
      <w:r w:rsidRPr="005345B0">
        <w:rPr>
          <w:rFonts w:ascii="Times New Roman" w:hAnsi="Times New Roman" w:cs="Times New Roman"/>
          <w:sz w:val="20"/>
          <w:szCs w:val="20"/>
        </w:rPr>
        <w:t>All Proposals shall be open for public inspection after award of contract, except to the extent the Offeror designates, and the District concurs, that trade secrets or other proprietary data contained in the Proposal documents remain confidential in accordance with A.A.C. R7-2-1006, R7-2-1016, and R7-2-1042(A.1.u).</w:t>
      </w:r>
    </w:p>
    <w:p w:rsidR="004B29B5" w:rsidRPr="005345B0" w:rsidRDefault="004B29B5" w:rsidP="00C32A83">
      <w:pPr>
        <w:tabs>
          <w:tab w:val="num" w:pos="720"/>
        </w:tabs>
        <w:ind w:left="360" w:hanging="360"/>
        <w:rPr>
          <w:rFonts w:ascii="Times New Roman" w:hAnsi="Times New Roman" w:cs="Times New Roman"/>
          <w:sz w:val="20"/>
          <w:szCs w:val="20"/>
        </w:rPr>
      </w:pPr>
      <w:r w:rsidRPr="005345B0">
        <w:rPr>
          <w:rFonts w:ascii="Times New Roman" w:hAnsi="Times New Roman" w:cs="Times New Roman"/>
          <w:sz w:val="20"/>
          <w:szCs w:val="20"/>
        </w:rPr>
        <w:t xml:space="preserve"> </w:t>
      </w:r>
    </w:p>
    <w:p w:rsidR="004B29B5" w:rsidRPr="005345B0" w:rsidRDefault="004B29B5" w:rsidP="00C32A83">
      <w:pPr>
        <w:tabs>
          <w:tab w:val="num" w:pos="540"/>
        </w:tabs>
        <w:ind w:left="360" w:hanging="360"/>
        <w:rPr>
          <w:rFonts w:ascii="Times New Roman" w:hAnsi="Times New Roman" w:cs="Times New Roman"/>
          <w:b/>
          <w:sz w:val="20"/>
          <w:szCs w:val="20"/>
        </w:rPr>
      </w:pPr>
      <w:r w:rsidRPr="005345B0">
        <w:rPr>
          <w:rFonts w:ascii="Times New Roman" w:hAnsi="Times New Roman" w:cs="Times New Roman"/>
          <w:b/>
          <w:sz w:val="20"/>
          <w:szCs w:val="20"/>
        </w:rPr>
        <w:t>13.1</w:t>
      </w:r>
      <w:r w:rsidRPr="005345B0">
        <w:rPr>
          <w:rFonts w:ascii="Times New Roman" w:hAnsi="Times New Roman" w:cs="Times New Roman"/>
          <w:b/>
          <w:sz w:val="20"/>
          <w:szCs w:val="20"/>
        </w:rPr>
        <w:tab/>
      </w:r>
      <w:r w:rsidRPr="005345B0">
        <w:rPr>
          <w:rFonts w:ascii="Times New Roman" w:hAnsi="Times New Roman" w:cs="Times New Roman"/>
          <w:b/>
          <w:sz w:val="20"/>
          <w:szCs w:val="20"/>
          <w:u w:val="single"/>
        </w:rPr>
        <w:t>Evaluation Matrix</w:t>
      </w:r>
    </w:p>
    <w:p w:rsidR="004B29B5" w:rsidRPr="005345B0" w:rsidRDefault="004B29B5" w:rsidP="00C32A83">
      <w:pPr>
        <w:tabs>
          <w:tab w:val="num" w:pos="540"/>
        </w:tabs>
        <w:ind w:left="360" w:hanging="360"/>
        <w:rPr>
          <w:rFonts w:ascii="Times New Roman" w:hAnsi="Times New Roman" w:cs="Times New Roman"/>
          <w:sz w:val="20"/>
          <w:szCs w:val="20"/>
        </w:rPr>
      </w:pPr>
    </w:p>
    <w:p w:rsidR="004B29B5" w:rsidRPr="008A7154" w:rsidRDefault="006C5782" w:rsidP="00C32A83">
      <w:pPr>
        <w:tabs>
          <w:tab w:val="num" w:pos="540"/>
        </w:tabs>
        <w:ind w:left="360" w:hanging="360"/>
        <w:rPr>
          <w:rFonts w:ascii="Times New Roman" w:hAnsi="Times New Roman" w:cs="Times New Roman"/>
          <w:sz w:val="20"/>
          <w:szCs w:val="20"/>
        </w:rPr>
      </w:pPr>
      <w:r w:rsidRPr="005345B0">
        <w:rPr>
          <w:rFonts w:ascii="Times New Roman" w:hAnsi="Times New Roman" w:cs="Times New Roman"/>
          <w:sz w:val="20"/>
          <w:szCs w:val="20"/>
        </w:rPr>
        <w:tab/>
      </w:r>
      <w:r w:rsidR="004B29B5" w:rsidRPr="008A7154">
        <w:rPr>
          <w:rFonts w:ascii="Times New Roman" w:hAnsi="Times New Roman" w:cs="Times New Roman"/>
          <w:sz w:val="20"/>
          <w:szCs w:val="20"/>
        </w:rPr>
        <w:t xml:space="preserve">The total number of points for the Technical Proposal is </w:t>
      </w:r>
      <w:r w:rsidR="00017CB5" w:rsidRPr="008A7154">
        <w:rPr>
          <w:rFonts w:ascii="Times New Roman" w:hAnsi="Times New Roman" w:cs="Times New Roman"/>
          <w:sz w:val="20"/>
          <w:szCs w:val="20"/>
        </w:rPr>
        <w:t>1400.</w:t>
      </w:r>
      <w:r w:rsidR="004B29B5" w:rsidRPr="008A7154">
        <w:rPr>
          <w:rFonts w:ascii="Times New Roman" w:hAnsi="Times New Roman" w:cs="Times New Roman"/>
          <w:sz w:val="20"/>
          <w:szCs w:val="20"/>
        </w:rPr>
        <w:t xml:space="preserve">  Offerors who do not receive </w:t>
      </w:r>
      <w:r w:rsidR="00017CB5" w:rsidRPr="008A7154">
        <w:rPr>
          <w:rFonts w:ascii="Times New Roman" w:hAnsi="Times New Roman" w:cs="Times New Roman"/>
          <w:sz w:val="20"/>
          <w:szCs w:val="20"/>
        </w:rPr>
        <w:t>70%</w:t>
      </w:r>
      <w:r w:rsidR="004B29B5" w:rsidRPr="008A7154">
        <w:rPr>
          <w:rFonts w:ascii="Times New Roman" w:hAnsi="Times New Roman" w:cs="Times New Roman"/>
          <w:sz w:val="20"/>
          <w:szCs w:val="20"/>
        </w:rPr>
        <w:t xml:space="preserve"> of the total points for Technical evaluation will not be considered for price evaluation and award.  The elements that will be evaluated and their relative weights are:</w:t>
      </w:r>
    </w:p>
    <w:p w:rsidR="004B29B5" w:rsidRPr="008A7154" w:rsidRDefault="004B29B5" w:rsidP="00C32A83">
      <w:pPr>
        <w:tabs>
          <w:tab w:val="num" w:pos="540"/>
        </w:tabs>
        <w:ind w:left="360" w:hanging="360"/>
        <w:rPr>
          <w:rFonts w:ascii="Times New Roman" w:hAnsi="Times New Roman" w:cs="Times New Roman"/>
          <w:sz w:val="20"/>
          <w:szCs w:val="20"/>
        </w:rPr>
      </w:pPr>
    </w:p>
    <w:tbl>
      <w:tblPr>
        <w:tblStyle w:val="TableGrid"/>
        <w:tblW w:w="0" w:type="auto"/>
        <w:tblLook w:val="04A0"/>
      </w:tblPr>
      <w:tblGrid>
        <w:gridCol w:w="1458"/>
        <w:gridCol w:w="4050"/>
        <w:gridCol w:w="2610"/>
      </w:tblGrid>
      <w:tr w:rsidR="004B29B5" w:rsidRPr="008A7154" w:rsidTr="00AA78F0">
        <w:tc>
          <w:tcPr>
            <w:tcW w:w="1458" w:type="dxa"/>
            <w:tcBorders>
              <w:top w:val="nil"/>
              <w:left w:val="nil"/>
              <w:bottom w:val="nil"/>
              <w:righ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WHAT IS BEING EVALUATED</w:t>
            </w:r>
          </w:p>
        </w:tc>
        <w:tc>
          <w:tcPr>
            <w:tcW w:w="2610" w:type="dxa"/>
          </w:tcPr>
          <w:p w:rsidR="004B29B5" w:rsidRPr="008A7154" w:rsidRDefault="00017CB5" w:rsidP="00C32A83">
            <w:pPr>
              <w:tabs>
                <w:tab w:val="num" w:pos="540"/>
              </w:tabs>
              <w:ind w:left="360" w:hanging="360"/>
              <w:rPr>
                <w:rFonts w:ascii="Times New Roman" w:hAnsi="Times New Roman" w:cs="Times New Roman"/>
                <w:b/>
                <w:i/>
                <w:sz w:val="20"/>
                <w:szCs w:val="20"/>
              </w:rPr>
            </w:pPr>
            <w:r w:rsidRPr="008A7154">
              <w:rPr>
                <w:rFonts w:ascii="Times New Roman" w:hAnsi="Times New Roman" w:cs="Times New Roman"/>
                <w:b/>
                <w:i/>
                <w:sz w:val="20"/>
                <w:szCs w:val="20"/>
              </w:rPr>
              <w:t>1400 POSSIBLE POINTS</w:t>
            </w:r>
          </w:p>
        </w:tc>
      </w:tr>
      <w:tr w:rsidR="004B29B5" w:rsidRPr="008A7154" w:rsidTr="00AA78F0">
        <w:tc>
          <w:tcPr>
            <w:tcW w:w="1458" w:type="dxa"/>
            <w:tcBorders>
              <w:top w:val="nil"/>
              <w:left w:val="nil"/>
              <w:bottom w:val="nil"/>
              <w:righ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4B29B5" w:rsidRPr="008A7154" w:rsidRDefault="004B29B5" w:rsidP="00AB1942">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 xml:space="preserve">Section A – </w:t>
            </w:r>
            <w:r w:rsidR="00AB1942" w:rsidRPr="008A7154">
              <w:rPr>
                <w:rFonts w:ascii="Times New Roman" w:hAnsi="Times New Roman" w:cs="Times New Roman"/>
                <w:sz w:val="20"/>
                <w:szCs w:val="20"/>
              </w:rPr>
              <w:t>Ability</w:t>
            </w:r>
          </w:p>
        </w:tc>
        <w:tc>
          <w:tcPr>
            <w:tcW w:w="2610" w:type="dxa"/>
          </w:tcPr>
          <w:p w:rsidR="004B29B5" w:rsidRPr="008A7154" w:rsidRDefault="00017CB5" w:rsidP="00C32A83">
            <w:pPr>
              <w:tabs>
                <w:tab w:val="num" w:pos="540"/>
              </w:tabs>
              <w:ind w:left="360" w:hanging="360"/>
              <w:rPr>
                <w:rFonts w:ascii="Times New Roman" w:hAnsi="Times New Roman" w:cs="Times New Roman"/>
                <w:b/>
                <w:i/>
                <w:sz w:val="20"/>
                <w:szCs w:val="20"/>
              </w:rPr>
            </w:pPr>
            <w:r w:rsidRPr="008A7154">
              <w:rPr>
                <w:rFonts w:ascii="Times New Roman" w:hAnsi="Times New Roman" w:cs="Times New Roman"/>
                <w:b/>
                <w:i/>
                <w:sz w:val="20"/>
                <w:szCs w:val="20"/>
              </w:rPr>
              <w:t>500 points</w:t>
            </w:r>
          </w:p>
        </w:tc>
      </w:tr>
      <w:tr w:rsidR="004B29B5" w:rsidRPr="008A7154" w:rsidTr="00AA78F0">
        <w:tc>
          <w:tcPr>
            <w:tcW w:w="1458" w:type="dxa"/>
            <w:tcBorders>
              <w:top w:val="nil"/>
              <w:left w:val="nil"/>
              <w:bottom w:val="nil"/>
              <w:righ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4B29B5" w:rsidRPr="008A7154" w:rsidRDefault="004B29B5" w:rsidP="00AB1942">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 xml:space="preserve">Section B – </w:t>
            </w:r>
            <w:r w:rsidR="00AB1942" w:rsidRPr="008A7154">
              <w:rPr>
                <w:rFonts w:ascii="Times New Roman" w:hAnsi="Times New Roman" w:cs="Times New Roman"/>
                <w:sz w:val="20"/>
                <w:szCs w:val="20"/>
              </w:rPr>
              <w:t>Responsiveness</w:t>
            </w:r>
          </w:p>
        </w:tc>
        <w:tc>
          <w:tcPr>
            <w:tcW w:w="2610" w:type="dxa"/>
          </w:tcPr>
          <w:p w:rsidR="004B29B5" w:rsidRPr="008A7154" w:rsidRDefault="00017CB5" w:rsidP="00C32A83">
            <w:pPr>
              <w:tabs>
                <w:tab w:val="num" w:pos="540"/>
              </w:tabs>
              <w:ind w:left="360" w:hanging="360"/>
              <w:rPr>
                <w:rFonts w:ascii="Times New Roman" w:hAnsi="Times New Roman" w:cs="Times New Roman"/>
                <w:b/>
                <w:i/>
                <w:sz w:val="20"/>
                <w:szCs w:val="20"/>
              </w:rPr>
            </w:pPr>
            <w:r w:rsidRPr="008A7154">
              <w:rPr>
                <w:rFonts w:ascii="Times New Roman" w:hAnsi="Times New Roman" w:cs="Times New Roman"/>
                <w:b/>
                <w:i/>
                <w:sz w:val="20"/>
                <w:szCs w:val="20"/>
              </w:rPr>
              <w:t>400 points</w:t>
            </w:r>
          </w:p>
        </w:tc>
      </w:tr>
      <w:tr w:rsidR="004B29B5" w:rsidRPr="008A7154" w:rsidTr="00AA78F0">
        <w:tc>
          <w:tcPr>
            <w:tcW w:w="1458" w:type="dxa"/>
            <w:tcBorders>
              <w:top w:val="nil"/>
              <w:left w:val="nil"/>
              <w:bottom w:val="nil"/>
              <w:righ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4B29B5" w:rsidRPr="008A7154" w:rsidRDefault="004B29B5" w:rsidP="00AB1942">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 xml:space="preserve">Section C – </w:t>
            </w:r>
            <w:r w:rsidR="00AB1942" w:rsidRPr="008A7154">
              <w:rPr>
                <w:rFonts w:ascii="Times New Roman" w:hAnsi="Times New Roman" w:cs="Times New Roman"/>
                <w:sz w:val="20"/>
                <w:szCs w:val="20"/>
              </w:rPr>
              <w:t>Price</w:t>
            </w:r>
          </w:p>
        </w:tc>
        <w:tc>
          <w:tcPr>
            <w:tcW w:w="2610" w:type="dxa"/>
          </w:tcPr>
          <w:p w:rsidR="004B29B5" w:rsidRPr="008A7154" w:rsidRDefault="00017CB5" w:rsidP="00C32A83">
            <w:pPr>
              <w:tabs>
                <w:tab w:val="num" w:pos="540"/>
              </w:tabs>
              <w:ind w:left="360" w:hanging="360"/>
              <w:rPr>
                <w:rFonts w:ascii="Times New Roman" w:hAnsi="Times New Roman" w:cs="Times New Roman"/>
                <w:b/>
                <w:i/>
                <w:sz w:val="20"/>
                <w:szCs w:val="20"/>
              </w:rPr>
            </w:pPr>
            <w:r w:rsidRPr="008A7154">
              <w:rPr>
                <w:rFonts w:ascii="Times New Roman" w:hAnsi="Times New Roman" w:cs="Times New Roman"/>
                <w:b/>
                <w:i/>
                <w:sz w:val="20"/>
                <w:szCs w:val="20"/>
              </w:rPr>
              <w:t>350 points</w:t>
            </w:r>
          </w:p>
        </w:tc>
      </w:tr>
      <w:tr w:rsidR="004B29B5" w:rsidRPr="005345B0" w:rsidTr="00AA78F0">
        <w:tc>
          <w:tcPr>
            <w:tcW w:w="1458" w:type="dxa"/>
            <w:tcBorders>
              <w:top w:val="nil"/>
              <w:left w:val="nil"/>
              <w:bottom w:val="nil"/>
              <w:righ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4B29B5" w:rsidRPr="008A7154" w:rsidRDefault="004B29B5" w:rsidP="00AB1942">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 xml:space="preserve">Section D – </w:t>
            </w:r>
            <w:r w:rsidR="00AB1942" w:rsidRPr="008A7154">
              <w:rPr>
                <w:rFonts w:ascii="Times New Roman" w:hAnsi="Times New Roman" w:cs="Times New Roman"/>
                <w:sz w:val="20"/>
                <w:szCs w:val="20"/>
              </w:rPr>
              <w:t>Qualifications</w:t>
            </w:r>
          </w:p>
        </w:tc>
        <w:tc>
          <w:tcPr>
            <w:tcW w:w="2610" w:type="dxa"/>
          </w:tcPr>
          <w:p w:rsidR="004B29B5" w:rsidRPr="005345B0" w:rsidRDefault="00017CB5" w:rsidP="00C32A83">
            <w:pPr>
              <w:tabs>
                <w:tab w:val="num" w:pos="540"/>
              </w:tabs>
              <w:ind w:left="360" w:hanging="360"/>
              <w:rPr>
                <w:rFonts w:ascii="Times New Roman" w:hAnsi="Times New Roman" w:cs="Times New Roman"/>
                <w:b/>
                <w:i/>
                <w:sz w:val="20"/>
                <w:szCs w:val="20"/>
              </w:rPr>
            </w:pPr>
            <w:r w:rsidRPr="008A7154">
              <w:rPr>
                <w:rFonts w:ascii="Times New Roman" w:hAnsi="Times New Roman" w:cs="Times New Roman"/>
                <w:b/>
                <w:i/>
                <w:sz w:val="20"/>
                <w:szCs w:val="20"/>
              </w:rPr>
              <w:t>150 points</w:t>
            </w:r>
          </w:p>
        </w:tc>
      </w:tr>
    </w:tbl>
    <w:p w:rsidR="004B29B5" w:rsidRPr="005345B0" w:rsidRDefault="004B29B5" w:rsidP="00C32A83">
      <w:pPr>
        <w:tabs>
          <w:tab w:val="num" w:pos="540"/>
        </w:tabs>
        <w:ind w:left="360" w:hanging="360"/>
        <w:rPr>
          <w:rFonts w:ascii="Times New Roman" w:hAnsi="Times New Roman" w:cs="Times New Roman"/>
          <w:sz w:val="20"/>
          <w:szCs w:val="20"/>
        </w:rPr>
      </w:pPr>
    </w:p>
    <w:p w:rsidR="004B29B5" w:rsidRPr="005345B0" w:rsidRDefault="004B29B5" w:rsidP="00C32A83">
      <w:pPr>
        <w:tabs>
          <w:tab w:val="num" w:pos="540"/>
        </w:tabs>
        <w:ind w:left="360" w:hanging="360"/>
        <w:rPr>
          <w:rFonts w:ascii="Times New Roman" w:hAnsi="Times New Roman" w:cs="Times New Roman"/>
          <w:sz w:val="20"/>
          <w:szCs w:val="20"/>
        </w:rPr>
      </w:pPr>
    </w:p>
    <w:p w:rsidR="004B29B5" w:rsidRPr="005345B0" w:rsidRDefault="004B29B5" w:rsidP="00C32A83">
      <w:pPr>
        <w:tabs>
          <w:tab w:val="num" w:pos="540"/>
        </w:tabs>
        <w:ind w:left="360" w:hanging="360"/>
        <w:rPr>
          <w:rFonts w:ascii="Times New Roman" w:hAnsi="Times New Roman" w:cs="Times New Roman"/>
          <w:b/>
          <w:sz w:val="20"/>
          <w:szCs w:val="20"/>
        </w:rPr>
      </w:pPr>
      <w:r w:rsidRPr="005345B0">
        <w:rPr>
          <w:rFonts w:ascii="Times New Roman" w:hAnsi="Times New Roman" w:cs="Times New Roman"/>
          <w:b/>
          <w:sz w:val="20"/>
          <w:szCs w:val="20"/>
        </w:rPr>
        <w:t>14.</w:t>
      </w:r>
      <w:r w:rsidRPr="005345B0">
        <w:rPr>
          <w:rFonts w:ascii="Times New Roman" w:hAnsi="Times New Roman" w:cs="Times New Roman"/>
          <w:b/>
          <w:sz w:val="20"/>
          <w:szCs w:val="20"/>
        </w:rPr>
        <w:tab/>
      </w:r>
      <w:r w:rsidRPr="005345B0">
        <w:rPr>
          <w:rFonts w:ascii="Times New Roman" w:hAnsi="Times New Roman" w:cs="Times New Roman"/>
          <w:b/>
          <w:sz w:val="20"/>
          <w:szCs w:val="20"/>
          <w:u w:val="single"/>
        </w:rPr>
        <w:t>Evaluation Schedule</w:t>
      </w:r>
    </w:p>
    <w:p w:rsidR="004B29B5" w:rsidRPr="005345B0" w:rsidRDefault="004B29B5" w:rsidP="00C32A83">
      <w:pPr>
        <w:tabs>
          <w:tab w:val="num" w:pos="540"/>
        </w:tabs>
        <w:ind w:left="360" w:hanging="360"/>
        <w:rPr>
          <w:rFonts w:ascii="Times New Roman" w:hAnsi="Times New Roman" w:cs="Times New Roman"/>
          <w:sz w:val="20"/>
          <w:szCs w:val="20"/>
        </w:rPr>
      </w:pPr>
    </w:p>
    <w:p w:rsidR="004B29B5" w:rsidRPr="008A7154" w:rsidRDefault="006C5782" w:rsidP="00C32A83">
      <w:pPr>
        <w:tabs>
          <w:tab w:val="num" w:pos="540"/>
        </w:tabs>
        <w:ind w:left="360" w:hanging="360"/>
        <w:rPr>
          <w:rFonts w:ascii="Times New Roman" w:hAnsi="Times New Roman" w:cs="Times New Roman"/>
          <w:sz w:val="20"/>
          <w:szCs w:val="20"/>
        </w:rPr>
      </w:pPr>
      <w:r w:rsidRPr="005345B0">
        <w:rPr>
          <w:rFonts w:ascii="Times New Roman" w:hAnsi="Times New Roman" w:cs="Times New Roman"/>
          <w:sz w:val="20"/>
          <w:szCs w:val="20"/>
        </w:rPr>
        <w:tab/>
      </w:r>
      <w:r w:rsidR="004B29B5" w:rsidRPr="008A7154">
        <w:rPr>
          <w:rFonts w:ascii="Times New Roman" w:hAnsi="Times New Roman" w:cs="Times New Roman"/>
          <w:sz w:val="20"/>
          <w:szCs w:val="20"/>
        </w:rPr>
        <w:t xml:space="preserve">The proposals will be initially evaluated for conforming to the requirements of the RFP.  Then a technical score will be given.  The proposals with the highest </w:t>
      </w:r>
      <w:r w:rsidR="00D07E3D" w:rsidRPr="008A7154">
        <w:rPr>
          <w:rFonts w:ascii="Times New Roman" w:hAnsi="Times New Roman" w:cs="Times New Roman"/>
          <w:sz w:val="20"/>
          <w:szCs w:val="20"/>
        </w:rPr>
        <w:t>scores</w:t>
      </w:r>
      <w:r w:rsidR="004B29B5" w:rsidRPr="008A7154">
        <w:rPr>
          <w:rFonts w:ascii="Times New Roman" w:hAnsi="Times New Roman" w:cs="Times New Roman"/>
          <w:sz w:val="20"/>
          <w:szCs w:val="20"/>
        </w:rPr>
        <w:t xml:space="preserve"> may be interviewed to determine the best interests of the District.  The following schedule is tentative.</w:t>
      </w:r>
    </w:p>
    <w:p w:rsidR="004B29B5" w:rsidRPr="008A7154" w:rsidRDefault="004B29B5" w:rsidP="00C32A83">
      <w:pPr>
        <w:tabs>
          <w:tab w:val="num" w:pos="540"/>
        </w:tabs>
        <w:ind w:left="360" w:hanging="360"/>
        <w:rPr>
          <w:rFonts w:ascii="Times New Roman" w:hAnsi="Times New Roman" w:cs="Times New Roman"/>
          <w:sz w:val="20"/>
          <w:szCs w:val="20"/>
        </w:rPr>
      </w:pPr>
    </w:p>
    <w:tbl>
      <w:tblPr>
        <w:tblStyle w:val="TableGrid"/>
        <w:tblW w:w="0" w:type="auto"/>
        <w:tblLook w:val="04A0"/>
      </w:tblPr>
      <w:tblGrid>
        <w:gridCol w:w="1458"/>
        <w:gridCol w:w="4050"/>
        <w:gridCol w:w="2340"/>
      </w:tblGrid>
      <w:tr w:rsidR="004B29B5" w:rsidRPr="008A7154" w:rsidTr="00AA78F0">
        <w:tc>
          <w:tcPr>
            <w:tcW w:w="1458" w:type="dxa"/>
            <w:tcBorders>
              <w:top w:val="nil"/>
              <w:left w:val="nil"/>
              <w:bottom w:val="nil"/>
              <w:righ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RFP Released</w:t>
            </w:r>
          </w:p>
        </w:tc>
        <w:tc>
          <w:tcPr>
            <w:tcW w:w="2340" w:type="dxa"/>
          </w:tcPr>
          <w:p w:rsidR="004B29B5" w:rsidRPr="008A7154" w:rsidRDefault="008263C1" w:rsidP="008263C1">
            <w:pPr>
              <w:tabs>
                <w:tab w:val="num" w:pos="540"/>
              </w:tabs>
              <w:ind w:left="360" w:hanging="360"/>
              <w:rPr>
                <w:rFonts w:ascii="Times New Roman" w:hAnsi="Times New Roman" w:cs="Times New Roman"/>
                <w:sz w:val="20"/>
                <w:szCs w:val="20"/>
              </w:rPr>
            </w:pPr>
            <w:r>
              <w:rPr>
                <w:rFonts w:ascii="Times New Roman" w:hAnsi="Times New Roman" w:cs="Times New Roman"/>
                <w:sz w:val="20"/>
                <w:szCs w:val="20"/>
              </w:rPr>
              <w:t>April 3</w:t>
            </w:r>
            <w:r w:rsidR="00D07E3D" w:rsidRPr="008A7154">
              <w:rPr>
                <w:rFonts w:ascii="Times New Roman" w:hAnsi="Times New Roman" w:cs="Times New Roman"/>
                <w:sz w:val="20"/>
                <w:szCs w:val="20"/>
              </w:rPr>
              <w:t>, 20</w:t>
            </w:r>
            <w:r w:rsidR="008A7154" w:rsidRPr="008A7154">
              <w:rPr>
                <w:rFonts w:ascii="Times New Roman" w:hAnsi="Times New Roman" w:cs="Times New Roman"/>
                <w:sz w:val="20"/>
                <w:szCs w:val="20"/>
              </w:rPr>
              <w:t>20</w:t>
            </w:r>
          </w:p>
        </w:tc>
      </w:tr>
      <w:tr w:rsidR="004B29B5" w:rsidRPr="008A7154" w:rsidTr="00AA78F0">
        <w:tc>
          <w:tcPr>
            <w:tcW w:w="1458" w:type="dxa"/>
            <w:tcBorders>
              <w:top w:val="nil"/>
              <w:left w:val="nil"/>
              <w:bottom w:val="nil"/>
              <w:righ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RFP Pre-Proposal Meeting (if applicable)</w:t>
            </w:r>
          </w:p>
        </w:tc>
        <w:tc>
          <w:tcPr>
            <w:tcW w:w="2340" w:type="dxa"/>
          </w:tcPr>
          <w:p w:rsidR="004B29B5" w:rsidRPr="008A7154" w:rsidRDefault="00D07E3D"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N/A</w:t>
            </w:r>
          </w:p>
        </w:tc>
      </w:tr>
      <w:tr w:rsidR="004B29B5" w:rsidRPr="008A7154" w:rsidTr="00AA78F0">
        <w:tc>
          <w:tcPr>
            <w:tcW w:w="1458" w:type="dxa"/>
            <w:tcBorders>
              <w:top w:val="nil"/>
              <w:left w:val="nil"/>
              <w:bottom w:val="nil"/>
              <w:righ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RFP Due Date and Time</w:t>
            </w:r>
          </w:p>
        </w:tc>
        <w:tc>
          <w:tcPr>
            <w:tcW w:w="2340" w:type="dxa"/>
          </w:tcPr>
          <w:p w:rsidR="004B29B5" w:rsidRPr="008A7154" w:rsidRDefault="008263C1" w:rsidP="008263C1">
            <w:pPr>
              <w:tabs>
                <w:tab w:val="num" w:pos="540"/>
              </w:tabs>
              <w:ind w:left="360" w:hanging="360"/>
              <w:rPr>
                <w:rFonts w:ascii="Times New Roman" w:hAnsi="Times New Roman" w:cs="Times New Roman"/>
                <w:sz w:val="20"/>
                <w:szCs w:val="20"/>
              </w:rPr>
            </w:pPr>
            <w:r>
              <w:rPr>
                <w:rFonts w:ascii="Times New Roman" w:hAnsi="Times New Roman" w:cs="Times New Roman"/>
                <w:sz w:val="20"/>
                <w:szCs w:val="20"/>
              </w:rPr>
              <w:t>May 4</w:t>
            </w:r>
            <w:r w:rsidR="00D07E3D" w:rsidRPr="008A7154">
              <w:rPr>
                <w:rFonts w:ascii="Times New Roman" w:hAnsi="Times New Roman" w:cs="Times New Roman"/>
                <w:sz w:val="20"/>
                <w:szCs w:val="20"/>
              </w:rPr>
              <w:t>, 20</w:t>
            </w:r>
            <w:r w:rsidR="008A7154" w:rsidRPr="008A7154">
              <w:rPr>
                <w:rFonts w:ascii="Times New Roman" w:hAnsi="Times New Roman" w:cs="Times New Roman"/>
                <w:sz w:val="20"/>
                <w:szCs w:val="20"/>
              </w:rPr>
              <w:t>20</w:t>
            </w:r>
            <w:r>
              <w:rPr>
                <w:rFonts w:ascii="Times New Roman" w:hAnsi="Times New Roman" w:cs="Times New Roman"/>
                <w:sz w:val="20"/>
                <w:szCs w:val="20"/>
              </w:rPr>
              <w:t>, 1</w:t>
            </w:r>
            <w:r w:rsidR="00D07E3D" w:rsidRPr="008A7154">
              <w:rPr>
                <w:rFonts w:ascii="Times New Roman" w:hAnsi="Times New Roman" w:cs="Times New Roman"/>
                <w:sz w:val="20"/>
                <w:szCs w:val="20"/>
              </w:rPr>
              <w:t xml:space="preserve">:00 PM Local </w:t>
            </w:r>
            <w:r w:rsidR="008A7154" w:rsidRPr="008A7154">
              <w:rPr>
                <w:rFonts w:ascii="Times New Roman" w:hAnsi="Times New Roman" w:cs="Times New Roman"/>
                <w:sz w:val="20"/>
                <w:szCs w:val="20"/>
              </w:rPr>
              <w:t xml:space="preserve">AZ </w:t>
            </w:r>
            <w:r w:rsidR="00D07E3D" w:rsidRPr="008A7154">
              <w:rPr>
                <w:rFonts w:ascii="Times New Roman" w:hAnsi="Times New Roman" w:cs="Times New Roman"/>
                <w:sz w:val="20"/>
                <w:szCs w:val="20"/>
              </w:rPr>
              <w:t>Time</w:t>
            </w:r>
          </w:p>
        </w:tc>
      </w:tr>
      <w:tr w:rsidR="004B29B5" w:rsidRPr="008A7154" w:rsidTr="00AA78F0">
        <w:tc>
          <w:tcPr>
            <w:tcW w:w="1458" w:type="dxa"/>
            <w:tcBorders>
              <w:top w:val="nil"/>
              <w:left w:val="nil"/>
              <w:bottom w:val="nil"/>
              <w:righ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4B29B5" w:rsidRPr="008A7154" w:rsidRDefault="004B29B5"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RFP Evaluated</w:t>
            </w:r>
          </w:p>
        </w:tc>
        <w:tc>
          <w:tcPr>
            <w:tcW w:w="2340" w:type="dxa"/>
          </w:tcPr>
          <w:p w:rsidR="004B29B5" w:rsidRPr="008A7154" w:rsidRDefault="008263C1" w:rsidP="008263C1">
            <w:pPr>
              <w:tabs>
                <w:tab w:val="num" w:pos="540"/>
              </w:tabs>
              <w:ind w:left="360" w:hanging="360"/>
              <w:rPr>
                <w:rFonts w:ascii="Times New Roman" w:hAnsi="Times New Roman" w:cs="Times New Roman"/>
                <w:sz w:val="20"/>
                <w:szCs w:val="20"/>
              </w:rPr>
            </w:pPr>
            <w:r>
              <w:rPr>
                <w:rFonts w:ascii="Times New Roman" w:hAnsi="Times New Roman" w:cs="Times New Roman"/>
                <w:sz w:val="20"/>
                <w:szCs w:val="20"/>
              </w:rPr>
              <w:t>May 5</w:t>
            </w:r>
            <w:r w:rsidR="008A7154" w:rsidRPr="008A7154">
              <w:rPr>
                <w:rFonts w:ascii="Times New Roman" w:hAnsi="Times New Roman" w:cs="Times New Roman"/>
                <w:sz w:val="20"/>
                <w:szCs w:val="20"/>
              </w:rPr>
              <w:t>, 2020</w:t>
            </w:r>
          </w:p>
        </w:tc>
      </w:tr>
      <w:tr w:rsidR="008A7154" w:rsidRPr="008A7154" w:rsidTr="00AA78F0">
        <w:tc>
          <w:tcPr>
            <w:tcW w:w="1458" w:type="dxa"/>
            <w:tcBorders>
              <w:top w:val="nil"/>
              <w:left w:val="nil"/>
              <w:bottom w:val="nil"/>
              <w:right w:val="single" w:sz="4" w:space="0" w:color="auto"/>
            </w:tcBorders>
          </w:tcPr>
          <w:p w:rsidR="008A7154" w:rsidRPr="008A7154" w:rsidRDefault="008A7154"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8A7154" w:rsidRPr="008A7154" w:rsidRDefault="008A7154"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RFP Interviews (if necessary)</w:t>
            </w:r>
          </w:p>
        </w:tc>
        <w:tc>
          <w:tcPr>
            <w:tcW w:w="2340" w:type="dxa"/>
          </w:tcPr>
          <w:p w:rsidR="008A7154" w:rsidRPr="008A7154" w:rsidRDefault="008263C1" w:rsidP="008263C1">
            <w:pPr>
              <w:tabs>
                <w:tab w:val="num" w:pos="540"/>
              </w:tabs>
              <w:ind w:left="360" w:hanging="360"/>
              <w:rPr>
                <w:rFonts w:ascii="Times New Roman" w:hAnsi="Times New Roman" w:cs="Times New Roman"/>
                <w:sz w:val="20"/>
                <w:szCs w:val="20"/>
              </w:rPr>
            </w:pPr>
            <w:r>
              <w:rPr>
                <w:rFonts w:ascii="Times New Roman" w:hAnsi="Times New Roman" w:cs="Times New Roman"/>
                <w:sz w:val="20"/>
                <w:szCs w:val="20"/>
              </w:rPr>
              <w:t>May 7</w:t>
            </w:r>
            <w:r w:rsidR="008A7154" w:rsidRPr="008A7154">
              <w:rPr>
                <w:rFonts w:ascii="Times New Roman" w:hAnsi="Times New Roman" w:cs="Times New Roman"/>
                <w:sz w:val="20"/>
                <w:szCs w:val="20"/>
              </w:rPr>
              <w:t>, 2020</w:t>
            </w:r>
          </w:p>
        </w:tc>
      </w:tr>
      <w:tr w:rsidR="008A7154" w:rsidRPr="008A7154" w:rsidTr="00AA78F0">
        <w:tc>
          <w:tcPr>
            <w:tcW w:w="1458" w:type="dxa"/>
            <w:tcBorders>
              <w:top w:val="nil"/>
              <w:left w:val="nil"/>
              <w:bottom w:val="nil"/>
              <w:right w:val="single" w:sz="4" w:space="0" w:color="auto"/>
            </w:tcBorders>
          </w:tcPr>
          <w:p w:rsidR="008A7154" w:rsidRPr="008A7154" w:rsidRDefault="008A7154"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8A7154" w:rsidRPr="008A7154" w:rsidRDefault="008A7154"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RFP Best &amp; Final (if necessary)</w:t>
            </w:r>
          </w:p>
        </w:tc>
        <w:tc>
          <w:tcPr>
            <w:tcW w:w="2340" w:type="dxa"/>
          </w:tcPr>
          <w:p w:rsidR="008A7154" w:rsidRPr="008A7154" w:rsidRDefault="008263C1" w:rsidP="008263C1">
            <w:pPr>
              <w:tabs>
                <w:tab w:val="num" w:pos="540"/>
              </w:tabs>
              <w:ind w:left="360" w:hanging="360"/>
              <w:rPr>
                <w:rFonts w:ascii="Times New Roman" w:hAnsi="Times New Roman" w:cs="Times New Roman"/>
                <w:sz w:val="20"/>
                <w:szCs w:val="20"/>
              </w:rPr>
            </w:pPr>
            <w:r>
              <w:rPr>
                <w:rFonts w:ascii="Times New Roman" w:hAnsi="Times New Roman" w:cs="Times New Roman"/>
                <w:sz w:val="20"/>
                <w:szCs w:val="20"/>
              </w:rPr>
              <w:t>May 8</w:t>
            </w:r>
            <w:r w:rsidR="008A7154" w:rsidRPr="008A7154">
              <w:rPr>
                <w:rFonts w:ascii="Times New Roman" w:hAnsi="Times New Roman" w:cs="Times New Roman"/>
                <w:sz w:val="20"/>
                <w:szCs w:val="20"/>
              </w:rPr>
              <w:t>, 2020</w:t>
            </w:r>
          </w:p>
        </w:tc>
      </w:tr>
      <w:tr w:rsidR="008A7154" w:rsidRPr="008A7154" w:rsidTr="00AA78F0">
        <w:tc>
          <w:tcPr>
            <w:tcW w:w="1458" w:type="dxa"/>
            <w:tcBorders>
              <w:top w:val="nil"/>
              <w:left w:val="nil"/>
              <w:bottom w:val="nil"/>
              <w:right w:val="single" w:sz="4" w:space="0" w:color="auto"/>
            </w:tcBorders>
          </w:tcPr>
          <w:p w:rsidR="008A7154" w:rsidRPr="008A7154" w:rsidRDefault="008A7154"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8A7154" w:rsidRPr="008A7154" w:rsidRDefault="008A7154"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RFP Awarded</w:t>
            </w:r>
          </w:p>
        </w:tc>
        <w:tc>
          <w:tcPr>
            <w:tcW w:w="2340" w:type="dxa"/>
          </w:tcPr>
          <w:p w:rsidR="008A7154" w:rsidRPr="008A7154" w:rsidRDefault="008263C1" w:rsidP="008263C1">
            <w:pPr>
              <w:tabs>
                <w:tab w:val="num" w:pos="540"/>
              </w:tabs>
              <w:ind w:left="360" w:hanging="360"/>
              <w:rPr>
                <w:rFonts w:ascii="Times New Roman" w:hAnsi="Times New Roman" w:cs="Times New Roman"/>
                <w:sz w:val="20"/>
                <w:szCs w:val="20"/>
              </w:rPr>
            </w:pPr>
            <w:r>
              <w:rPr>
                <w:rFonts w:ascii="Times New Roman" w:hAnsi="Times New Roman" w:cs="Times New Roman"/>
                <w:sz w:val="20"/>
                <w:szCs w:val="20"/>
              </w:rPr>
              <w:t>May 13</w:t>
            </w:r>
            <w:r w:rsidR="008A7154" w:rsidRPr="008A7154">
              <w:rPr>
                <w:rFonts w:ascii="Times New Roman" w:hAnsi="Times New Roman" w:cs="Times New Roman"/>
                <w:sz w:val="20"/>
                <w:szCs w:val="20"/>
              </w:rPr>
              <w:t>, 2020</w:t>
            </w:r>
          </w:p>
        </w:tc>
      </w:tr>
      <w:tr w:rsidR="008A7154" w:rsidRPr="001F7B65" w:rsidTr="00AA78F0">
        <w:tc>
          <w:tcPr>
            <w:tcW w:w="1458" w:type="dxa"/>
            <w:tcBorders>
              <w:top w:val="nil"/>
              <w:left w:val="nil"/>
              <w:bottom w:val="nil"/>
              <w:right w:val="single" w:sz="4" w:space="0" w:color="auto"/>
            </w:tcBorders>
          </w:tcPr>
          <w:p w:rsidR="008A7154" w:rsidRPr="008A7154" w:rsidRDefault="008A7154" w:rsidP="00C32A83">
            <w:pPr>
              <w:tabs>
                <w:tab w:val="num" w:pos="540"/>
              </w:tabs>
              <w:ind w:left="360" w:hanging="360"/>
              <w:rPr>
                <w:rFonts w:ascii="Times New Roman" w:hAnsi="Times New Roman" w:cs="Times New Roman"/>
                <w:sz w:val="20"/>
                <w:szCs w:val="20"/>
              </w:rPr>
            </w:pPr>
          </w:p>
        </w:tc>
        <w:tc>
          <w:tcPr>
            <w:tcW w:w="4050" w:type="dxa"/>
            <w:tcBorders>
              <w:left w:val="single" w:sz="4" w:space="0" w:color="auto"/>
            </w:tcBorders>
          </w:tcPr>
          <w:p w:rsidR="008A7154" w:rsidRPr="008A7154" w:rsidRDefault="008A7154" w:rsidP="00C32A83">
            <w:pPr>
              <w:tabs>
                <w:tab w:val="num" w:pos="540"/>
              </w:tabs>
              <w:ind w:left="360" w:hanging="360"/>
              <w:rPr>
                <w:rFonts w:ascii="Times New Roman" w:hAnsi="Times New Roman" w:cs="Times New Roman"/>
                <w:sz w:val="20"/>
                <w:szCs w:val="20"/>
              </w:rPr>
            </w:pPr>
            <w:r w:rsidRPr="008A7154">
              <w:rPr>
                <w:rFonts w:ascii="Times New Roman" w:hAnsi="Times New Roman" w:cs="Times New Roman"/>
                <w:sz w:val="20"/>
                <w:szCs w:val="20"/>
              </w:rPr>
              <w:t>Notice of Award Letters</w:t>
            </w:r>
          </w:p>
        </w:tc>
        <w:tc>
          <w:tcPr>
            <w:tcW w:w="2340" w:type="dxa"/>
          </w:tcPr>
          <w:p w:rsidR="008A7154" w:rsidRPr="00D07E3D" w:rsidRDefault="008263C1" w:rsidP="008263C1">
            <w:pPr>
              <w:tabs>
                <w:tab w:val="num" w:pos="540"/>
              </w:tabs>
              <w:ind w:left="360" w:hanging="360"/>
              <w:rPr>
                <w:rFonts w:ascii="Times New Roman" w:hAnsi="Times New Roman" w:cs="Times New Roman"/>
                <w:sz w:val="20"/>
                <w:szCs w:val="20"/>
              </w:rPr>
            </w:pPr>
            <w:r>
              <w:rPr>
                <w:rFonts w:ascii="Times New Roman" w:hAnsi="Times New Roman" w:cs="Times New Roman"/>
                <w:sz w:val="20"/>
                <w:szCs w:val="20"/>
              </w:rPr>
              <w:t>May 14</w:t>
            </w:r>
            <w:r w:rsidR="008A7154" w:rsidRPr="008A7154">
              <w:rPr>
                <w:rFonts w:ascii="Times New Roman" w:hAnsi="Times New Roman" w:cs="Times New Roman"/>
                <w:sz w:val="20"/>
                <w:szCs w:val="20"/>
              </w:rPr>
              <w:t>, 2020</w:t>
            </w:r>
          </w:p>
        </w:tc>
      </w:tr>
      <w:tr w:rsidR="008A7154" w:rsidRPr="00601FF1" w:rsidTr="00AA78F0">
        <w:tc>
          <w:tcPr>
            <w:tcW w:w="1458" w:type="dxa"/>
            <w:tcBorders>
              <w:top w:val="nil"/>
              <w:left w:val="nil"/>
              <w:bottom w:val="nil"/>
              <w:right w:val="single" w:sz="4" w:space="0" w:color="auto"/>
            </w:tcBorders>
          </w:tcPr>
          <w:p w:rsidR="008A7154" w:rsidRPr="001F7B65" w:rsidRDefault="008A7154" w:rsidP="00C32A83">
            <w:pPr>
              <w:tabs>
                <w:tab w:val="num" w:pos="540"/>
              </w:tabs>
              <w:ind w:left="360" w:hanging="360"/>
              <w:rPr>
                <w:rFonts w:ascii="Times New Roman" w:hAnsi="Times New Roman" w:cs="Times New Roman"/>
                <w:sz w:val="20"/>
                <w:szCs w:val="20"/>
                <w:highlight w:val="yellow"/>
              </w:rPr>
            </w:pPr>
          </w:p>
        </w:tc>
        <w:tc>
          <w:tcPr>
            <w:tcW w:w="4050" w:type="dxa"/>
            <w:tcBorders>
              <w:left w:val="single" w:sz="4" w:space="0" w:color="auto"/>
            </w:tcBorders>
          </w:tcPr>
          <w:p w:rsidR="008A7154" w:rsidRPr="001F7B65" w:rsidRDefault="008A7154" w:rsidP="00C32A83">
            <w:pPr>
              <w:tabs>
                <w:tab w:val="num" w:pos="540"/>
              </w:tabs>
              <w:ind w:left="360" w:hanging="360"/>
              <w:rPr>
                <w:rFonts w:ascii="Times New Roman" w:hAnsi="Times New Roman" w:cs="Times New Roman"/>
                <w:sz w:val="20"/>
                <w:szCs w:val="20"/>
                <w:highlight w:val="yellow"/>
              </w:rPr>
            </w:pPr>
          </w:p>
        </w:tc>
        <w:tc>
          <w:tcPr>
            <w:tcW w:w="2340" w:type="dxa"/>
          </w:tcPr>
          <w:p w:rsidR="008A7154" w:rsidRPr="00D07E3D" w:rsidRDefault="008A7154" w:rsidP="00C32A83">
            <w:pPr>
              <w:tabs>
                <w:tab w:val="num" w:pos="540"/>
              </w:tabs>
              <w:ind w:left="360" w:hanging="360"/>
              <w:rPr>
                <w:rFonts w:ascii="Times New Roman" w:hAnsi="Times New Roman" w:cs="Times New Roman"/>
                <w:sz w:val="20"/>
                <w:szCs w:val="20"/>
              </w:rPr>
            </w:pPr>
          </w:p>
        </w:tc>
      </w:tr>
    </w:tbl>
    <w:p w:rsidR="004B29B5" w:rsidRPr="00601FF1" w:rsidRDefault="004B29B5" w:rsidP="00C32A83">
      <w:pPr>
        <w:tabs>
          <w:tab w:val="num" w:pos="540"/>
        </w:tabs>
        <w:ind w:left="360" w:hanging="360"/>
        <w:rPr>
          <w:rFonts w:ascii="Times New Roman" w:hAnsi="Times New Roman" w:cs="Times New Roman"/>
          <w:sz w:val="20"/>
          <w:szCs w:val="20"/>
        </w:rPr>
      </w:pPr>
    </w:p>
    <w:p w:rsidR="004B29B5" w:rsidRPr="00601FF1" w:rsidRDefault="004B29B5" w:rsidP="00C32A83">
      <w:pPr>
        <w:tabs>
          <w:tab w:val="num" w:pos="540"/>
        </w:tabs>
        <w:ind w:left="360" w:hanging="360"/>
        <w:rPr>
          <w:rFonts w:ascii="Times New Roman" w:hAnsi="Times New Roman" w:cs="Times New Roman"/>
          <w:sz w:val="20"/>
          <w:szCs w:val="20"/>
        </w:rPr>
      </w:pPr>
    </w:p>
    <w:p w:rsidR="004B29B5" w:rsidRPr="00601FF1" w:rsidRDefault="004B29B5" w:rsidP="00C32A83">
      <w:pPr>
        <w:pStyle w:val="BodyText2"/>
        <w:tabs>
          <w:tab w:val="left" w:pos="0"/>
          <w:tab w:val="left" w:pos="540"/>
        </w:tabs>
        <w:ind w:left="360" w:hanging="360"/>
        <w:rPr>
          <w:rFonts w:ascii="Times New Roman" w:hAnsi="Times New Roman"/>
          <w:sz w:val="20"/>
          <w:u w:val="single"/>
        </w:rPr>
      </w:pPr>
      <w:r w:rsidRPr="00601FF1">
        <w:rPr>
          <w:rFonts w:ascii="Times New Roman" w:hAnsi="Times New Roman"/>
          <w:b/>
          <w:sz w:val="20"/>
        </w:rPr>
        <w:t>15.</w:t>
      </w:r>
      <w:r w:rsidRPr="00601FF1">
        <w:rPr>
          <w:rFonts w:ascii="Times New Roman" w:hAnsi="Times New Roman"/>
          <w:b/>
          <w:sz w:val="20"/>
        </w:rPr>
        <w:tab/>
      </w:r>
      <w:r w:rsidRPr="00601FF1">
        <w:rPr>
          <w:rFonts w:ascii="Times New Roman" w:hAnsi="Times New Roman"/>
          <w:b/>
          <w:sz w:val="20"/>
          <w:u w:val="single"/>
        </w:rPr>
        <w:t>Discount Off Catalog</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lastRenderedPageBreak/>
        <w:t xml:space="preserve">It is recognized that catalog pricing may change during the contract term, but trade discounts awarded on this RFP must remain firm throughout the entire contract period.  </w:t>
      </w:r>
      <w:r w:rsidR="003B775D">
        <w:rPr>
          <w:rFonts w:ascii="Times New Roman" w:hAnsi="Times New Roman"/>
          <w:sz w:val="20"/>
        </w:rPr>
        <w:t>Offeror</w:t>
      </w:r>
      <w:r w:rsidRPr="00601FF1">
        <w:rPr>
          <w:rFonts w:ascii="Times New Roman" w:hAnsi="Times New Roman"/>
          <w:sz w:val="20"/>
        </w:rPr>
        <w:t>s could be asked to re-price the “market basket” annually at the District’s discretion.</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B29B5" w:rsidP="00C32A83">
      <w:pPr>
        <w:pStyle w:val="BodyText2"/>
        <w:tabs>
          <w:tab w:val="left" w:pos="0"/>
          <w:tab w:val="left" w:pos="540"/>
        </w:tabs>
        <w:ind w:left="360" w:hanging="360"/>
        <w:rPr>
          <w:rFonts w:ascii="Times New Roman" w:hAnsi="Times New Roman"/>
          <w:b/>
          <w:sz w:val="20"/>
          <w:u w:val="single"/>
        </w:rPr>
      </w:pPr>
      <w:r w:rsidRPr="00601FF1">
        <w:rPr>
          <w:rFonts w:ascii="Times New Roman" w:hAnsi="Times New Roman"/>
          <w:b/>
          <w:sz w:val="20"/>
        </w:rPr>
        <w:t>1</w:t>
      </w:r>
      <w:r w:rsidR="004C018B">
        <w:rPr>
          <w:rFonts w:ascii="Times New Roman" w:hAnsi="Times New Roman"/>
          <w:b/>
          <w:sz w:val="20"/>
        </w:rPr>
        <w:t>6</w:t>
      </w:r>
      <w:r w:rsidRPr="00601FF1">
        <w:rPr>
          <w:rFonts w:ascii="Times New Roman" w:hAnsi="Times New Roman"/>
          <w:b/>
          <w:sz w:val="20"/>
        </w:rPr>
        <w:t>.</w:t>
      </w:r>
      <w:r w:rsidRPr="00601FF1">
        <w:rPr>
          <w:rFonts w:ascii="Times New Roman" w:hAnsi="Times New Roman"/>
          <w:b/>
          <w:sz w:val="20"/>
        </w:rPr>
        <w:tab/>
      </w:r>
      <w:r w:rsidRPr="00601FF1">
        <w:rPr>
          <w:rFonts w:ascii="Times New Roman" w:hAnsi="Times New Roman"/>
          <w:b/>
          <w:sz w:val="20"/>
          <w:u w:val="single"/>
        </w:rPr>
        <w:t>Freight Charges</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Freight charges should be indicated for each category.  Examples:</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B29B5" w:rsidP="00C32A83">
      <w:pPr>
        <w:pStyle w:val="BodyText2"/>
        <w:tabs>
          <w:tab w:val="left" w:pos="0"/>
          <w:tab w:val="left" w:pos="450"/>
        </w:tabs>
        <w:ind w:left="360" w:hanging="360"/>
        <w:rPr>
          <w:rFonts w:ascii="Times New Roman" w:hAnsi="Times New Roman"/>
          <w:sz w:val="20"/>
        </w:rPr>
      </w:pPr>
      <w:r w:rsidRPr="00601FF1">
        <w:rPr>
          <w:rFonts w:ascii="Times New Roman" w:hAnsi="Times New Roman"/>
          <w:sz w:val="20"/>
        </w:rPr>
        <w:tab/>
      </w:r>
      <w:r w:rsidR="005252FD">
        <w:rPr>
          <w:rFonts w:ascii="Times New Roman" w:hAnsi="Times New Roman"/>
          <w:sz w:val="20"/>
        </w:rPr>
        <w:t>*</w:t>
      </w:r>
      <w:r w:rsidR="005252FD">
        <w:rPr>
          <w:rFonts w:ascii="Times New Roman" w:hAnsi="Times New Roman"/>
          <w:sz w:val="20"/>
        </w:rPr>
        <w:tab/>
        <w:t xml:space="preserve">Freight charges apply </w:t>
      </w:r>
      <w:r w:rsidR="005252FD" w:rsidRPr="00601FF1">
        <w:rPr>
          <w:rFonts w:ascii="Times New Roman" w:hAnsi="Times New Roman"/>
          <w:sz w:val="20"/>
        </w:rPr>
        <w:t>OR</w:t>
      </w:r>
    </w:p>
    <w:p w:rsidR="004B29B5" w:rsidRPr="00601FF1" w:rsidRDefault="004B29B5" w:rsidP="00C32A83">
      <w:pPr>
        <w:pStyle w:val="BodyText2"/>
        <w:tabs>
          <w:tab w:val="left" w:pos="0"/>
          <w:tab w:val="left" w:pos="450"/>
        </w:tabs>
        <w:ind w:left="360" w:hanging="360"/>
        <w:rPr>
          <w:rFonts w:ascii="Times New Roman" w:hAnsi="Times New Roman"/>
          <w:sz w:val="20"/>
        </w:rPr>
      </w:pPr>
      <w:r w:rsidRPr="00601FF1">
        <w:rPr>
          <w:rFonts w:ascii="Times New Roman" w:hAnsi="Times New Roman"/>
          <w:sz w:val="20"/>
        </w:rPr>
        <w:tab/>
      </w:r>
      <w:r w:rsidR="005252FD" w:rsidRPr="00601FF1">
        <w:rPr>
          <w:rFonts w:ascii="Times New Roman" w:hAnsi="Times New Roman"/>
          <w:sz w:val="20"/>
        </w:rPr>
        <w:t>*</w:t>
      </w:r>
      <w:r w:rsidR="005252FD" w:rsidRPr="00601FF1">
        <w:rPr>
          <w:rFonts w:ascii="Times New Roman" w:hAnsi="Times New Roman"/>
          <w:sz w:val="20"/>
        </w:rPr>
        <w:tab/>
        <w:t>No freight with orders over $50 OR</w:t>
      </w:r>
    </w:p>
    <w:p w:rsidR="004B29B5" w:rsidRPr="00601FF1" w:rsidRDefault="004B29B5" w:rsidP="00C32A83">
      <w:pPr>
        <w:pStyle w:val="BodyText2"/>
        <w:tabs>
          <w:tab w:val="left" w:pos="0"/>
          <w:tab w:val="left" w:pos="450"/>
        </w:tabs>
        <w:ind w:left="360" w:hanging="360"/>
        <w:rPr>
          <w:rFonts w:ascii="Times New Roman" w:hAnsi="Times New Roman"/>
          <w:sz w:val="20"/>
        </w:rPr>
      </w:pPr>
      <w:r w:rsidRPr="00601FF1">
        <w:rPr>
          <w:rFonts w:ascii="Times New Roman" w:hAnsi="Times New Roman"/>
          <w:sz w:val="20"/>
        </w:rPr>
        <w:tab/>
        <w:t>*</w:t>
      </w:r>
      <w:r w:rsidRPr="00601FF1">
        <w:rPr>
          <w:rFonts w:ascii="Times New Roman" w:hAnsi="Times New Roman"/>
          <w:sz w:val="20"/>
        </w:rPr>
        <w:tab/>
        <w:t>FOB Destination</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C018B" w:rsidP="00C32A83">
      <w:pPr>
        <w:pStyle w:val="BodyText2"/>
        <w:tabs>
          <w:tab w:val="left" w:pos="0"/>
          <w:tab w:val="left" w:pos="540"/>
        </w:tabs>
        <w:ind w:left="360" w:hanging="360"/>
        <w:rPr>
          <w:rFonts w:ascii="Times New Roman" w:hAnsi="Times New Roman"/>
          <w:b/>
          <w:sz w:val="20"/>
          <w:u w:val="single"/>
        </w:rPr>
      </w:pPr>
      <w:r>
        <w:rPr>
          <w:rFonts w:ascii="Times New Roman" w:hAnsi="Times New Roman"/>
          <w:b/>
          <w:sz w:val="20"/>
        </w:rPr>
        <w:t>17</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Product Delivery</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 xml:space="preserve">Any item delivered that does not meet specifications or is received in an unsatisfactory condition and is in a damaged or unusable condition must be picked up by the </w:t>
      </w:r>
      <w:r w:rsidR="003B775D">
        <w:rPr>
          <w:rFonts w:ascii="Times New Roman" w:hAnsi="Times New Roman"/>
          <w:sz w:val="20"/>
        </w:rPr>
        <w:t>offeror</w:t>
      </w:r>
      <w:r w:rsidRPr="00601FF1">
        <w:rPr>
          <w:rFonts w:ascii="Times New Roman" w:hAnsi="Times New Roman"/>
          <w:sz w:val="20"/>
        </w:rPr>
        <w:t xml:space="preserve"> immediately and replaced to the District’s satisfaction at no additional charge, or issue full credit.  </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C018B" w:rsidP="00C32A83">
      <w:pPr>
        <w:pStyle w:val="BodyText2"/>
        <w:tabs>
          <w:tab w:val="left" w:pos="540"/>
        </w:tabs>
        <w:ind w:left="360" w:hanging="360"/>
        <w:rPr>
          <w:rFonts w:ascii="Times New Roman" w:hAnsi="Times New Roman"/>
          <w:sz w:val="20"/>
          <w:u w:val="single"/>
        </w:rPr>
      </w:pPr>
      <w:r>
        <w:rPr>
          <w:rFonts w:ascii="Times New Roman" w:hAnsi="Times New Roman"/>
          <w:b/>
          <w:sz w:val="20"/>
        </w:rPr>
        <w:t>18</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Guarantees By the Successful Offeror(s)</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Offeror guarantees that equipment or material offered is standard, new, and as required by the specifications.  Every item delivered must be guaranteed against faulty material and workmanship for a period of at least one (1) year from the date of purchase.  If during this period such faults develop, the successful Offeror agrees to replace the item affected without cost to the District.</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C018B" w:rsidP="00C32A83">
      <w:pPr>
        <w:pStyle w:val="List2"/>
        <w:tabs>
          <w:tab w:val="left" w:pos="540"/>
        </w:tabs>
        <w:ind w:left="360"/>
        <w:rPr>
          <w:rFonts w:ascii="Times New Roman" w:hAnsi="Times New Roman"/>
          <w:sz w:val="20"/>
          <w:u w:val="single"/>
        </w:rPr>
      </w:pPr>
      <w:r>
        <w:rPr>
          <w:rFonts w:ascii="Times New Roman" w:hAnsi="Times New Roman"/>
          <w:b/>
          <w:sz w:val="20"/>
        </w:rPr>
        <w:t>19</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Minimum</w:t>
      </w:r>
    </w:p>
    <w:p w:rsidR="004B29B5" w:rsidRPr="00601FF1" w:rsidRDefault="004B29B5" w:rsidP="00C32A83">
      <w:pPr>
        <w:pStyle w:val="List2"/>
        <w:tabs>
          <w:tab w:val="left" w:pos="0"/>
          <w:tab w:val="left" w:pos="450"/>
          <w:tab w:val="left" w:pos="720"/>
        </w:tabs>
        <w:ind w:left="360"/>
        <w:rPr>
          <w:rFonts w:ascii="Times New Roman" w:hAnsi="Times New Roman"/>
          <w:sz w:val="20"/>
        </w:rPr>
      </w:pPr>
    </w:p>
    <w:p w:rsidR="004B29B5" w:rsidRPr="00601FF1" w:rsidRDefault="004B29B5" w:rsidP="006C5782">
      <w:pPr>
        <w:pStyle w:val="List2"/>
        <w:ind w:left="360" w:firstLine="0"/>
        <w:rPr>
          <w:rFonts w:ascii="Times New Roman" w:hAnsi="Times New Roman"/>
          <w:sz w:val="20"/>
        </w:rPr>
      </w:pPr>
      <w:r w:rsidRPr="00601FF1">
        <w:rPr>
          <w:rFonts w:ascii="Times New Roman" w:hAnsi="Times New Roman"/>
          <w:sz w:val="20"/>
        </w:rPr>
        <w:t xml:space="preserve">The volume of value of purchase under the resultant contract(s) is unknown.  The District shall not be bound to purchase a minimum quantity during the contract period.  The quantities listed are an estimated amount based upon </w:t>
      </w:r>
      <w:r w:rsidR="00B82958">
        <w:rPr>
          <w:rFonts w:ascii="Times New Roman" w:hAnsi="Times New Roman"/>
          <w:sz w:val="20"/>
        </w:rPr>
        <w:t>2019/2020</w:t>
      </w:r>
      <w:r w:rsidRPr="00601FF1">
        <w:rPr>
          <w:rFonts w:ascii="Times New Roman" w:hAnsi="Times New Roman"/>
          <w:sz w:val="20"/>
        </w:rPr>
        <w:t xml:space="preserve"> documented </w:t>
      </w:r>
      <w:r w:rsidR="00D07E3D">
        <w:rPr>
          <w:rFonts w:ascii="Times New Roman" w:hAnsi="Times New Roman"/>
          <w:sz w:val="20"/>
        </w:rPr>
        <w:t>staffing</w:t>
      </w:r>
      <w:r w:rsidRPr="00601FF1">
        <w:rPr>
          <w:rFonts w:ascii="Times New Roman" w:hAnsi="Times New Roman"/>
          <w:sz w:val="20"/>
        </w:rPr>
        <w:t>.  The District reserves the right to increase or decrease any estimated quantities.</w:t>
      </w:r>
    </w:p>
    <w:p w:rsidR="004B29B5" w:rsidRPr="00601FF1" w:rsidRDefault="004B29B5" w:rsidP="00C32A83">
      <w:pPr>
        <w:pStyle w:val="List2"/>
        <w:ind w:left="360"/>
        <w:rPr>
          <w:rFonts w:ascii="Times New Roman" w:hAnsi="Times New Roman"/>
          <w:b/>
          <w:sz w:val="20"/>
          <w:u w:val="single"/>
        </w:rPr>
      </w:pPr>
    </w:p>
    <w:p w:rsidR="004B29B5" w:rsidRPr="00601FF1" w:rsidRDefault="004C018B" w:rsidP="00C32A83">
      <w:pPr>
        <w:pStyle w:val="List2"/>
        <w:tabs>
          <w:tab w:val="left" w:pos="540"/>
        </w:tabs>
        <w:ind w:left="360"/>
        <w:rPr>
          <w:rFonts w:ascii="Times New Roman" w:hAnsi="Times New Roman"/>
          <w:b/>
          <w:sz w:val="20"/>
          <w:u w:val="single"/>
        </w:rPr>
      </w:pPr>
      <w:r>
        <w:rPr>
          <w:rFonts w:ascii="Times New Roman" w:hAnsi="Times New Roman"/>
          <w:b/>
          <w:sz w:val="20"/>
        </w:rPr>
        <w:t>20</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Non-Exclusive Contract</w:t>
      </w:r>
    </w:p>
    <w:p w:rsidR="004B29B5" w:rsidRPr="00601FF1" w:rsidRDefault="004B29B5" w:rsidP="00C32A83">
      <w:pPr>
        <w:pStyle w:val="List2"/>
        <w:tabs>
          <w:tab w:val="left" w:pos="0"/>
          <w:tab w:val="left" w:pos="450"/>
          <w:tab w:val="left" w:pos="720"/>
        </w:tabs>
        <w:ind w:left="360"/>
        <w:rPr>
          <w:rFonts w:ascii="Times New Roman" w:hAnsi="Times New Roman"/>
          <w:sz w:val="20"/>
        </w:rPr>
      </w:pPr>
    </w:p>
    <w:p w:rsidR="004B29B5" w:rsidRPr="00601FF1" w:rsidRDefault="004B29B5" w:rsidP="006C5782">
      <w:pPr>
        <w:pStyle w:val="List2"/>
        <w:ind w:left="360" w:firstLine="0"/>
        <w:rPr>
          <w:rFonts w:ascii="Times New Roman" w:hAnsi="Times New Roman"/>
          <w:sz w:val="20"/>
        </w:rPr>
      </w:pPr>
      <w:r w:rsidRPr="00601FF1">
        <w:rPr>
          <w:rFonts w:ascii="Times New Roman" w:hAnsi="Times New Roman"/>
          <w:sz w:val="20"/>
        </w:rPr>
        <w:t>Any contract resulting from this solicitation shall be awarded with the understanding and agreement that it is for the sole convenience of the District.  The District reserves the rights to obtain like goods or services from other sources.</w:t>
      </w:r>
    </w:p>
    <w:p w:rsidR="004B29B5" w:rsidRPr="00601FF1" w:rsidRDefault="004B29B5" w:rsidP="00C32A83">
      <w:pPr>
        <w:tabs>
          <w:tab w:val="left" w:pos="0"/>
          <w:tab w:val="left" w:pos="450"/>
          <w:tab w:val="left" w:pos="720"/>
        </w:tabs>
        <w:ind w:left="360" w:hanging="360"/>
        <w:rPr>
          <w:rFonts w:ascii="Times New Roman" w:hAnsi="Times New Roman" w:cs="Times New Roman"/>
          <w:sz w:val="20"/>
          <w:szCs w:val="20"/>
        </w:rPr>
      </w:pPr>
    </w:p>
    <w:p w:rsidR="004B29B5" w:rsidRPr="00601FF1" w:rsidRDefault="004C018B" w:rsidP="00C32A83">
      <w:pPr>
        <w:pStyle w:val="BodyText2"/>
        <w:tabs>
          <w:tab w:val="left" w:pos="540"/>
        </w:tabs>
        <w:ind w:left="360" w:hanging="360"/>
        <w:rPr>
          <w:rFonts w:ascii="Times New Roman" w:hAnsi="Times New Roman"/>
          <w:sz w:val="20"/>
          <w:u w:val="single"/>
        </w:rPr>
      </w:pPr>
      <w:r>
        <w:rPr>
          <w:rFonts w:ascii="Times New Roman" w:hAnsi="Times New Roman"/>
          <w:b/>
          <w:sz w:val="20"/>
        </w:rPr>
        <w:t>21</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Inspection</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All materials are subject to final inspection and acceptance by the District.  Materials failing to meet the requirements of this contract will be held at Offeror’s risk and may be returned to Offeror.  If so returned, the cost of transportation, unpacking, inspection, repudiating, reshipping or other like expenses shall be the responsibility of the Offeror.</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C018B" w:rsidP="00C32A83">
      <w:pPr>
        <w:pStyle w:val="BodyText2"/>
        <w:tabs>
          <w:tab w:val="left" w:pos="540"/>
        </w:tabs>
        <w:ind w:left="360" w:hanging="360"/>
        <w:rPr>
          <w:rFonts w:ascii="Times New Roman" w:hAnsi="Times New Roman"/>
          <w:sz w:val="20"/>
          <w:u w:val="single"/>
        </w:rPr>
      </w:pPr>
      <w:r>
        <w:rPr>
          <w:rFonts w:ascii="Times New Roman" w:hAnsi="Times New Roman"/>
          <w:b/>
          <w:sz w:val="20"/>
        </w:rPr>
        <w:t>22</w:t>
      </w:r>
      <w:r w:rsidR="004B29B5" w:rsidRPr="00601FF1">
        <w:rPr>
          <w:rFonts w:ascii="Times New Roman" w:hAnsi="Times New Roman"/>
          <w:b/>
          <w:sz w:val="20"/>
        </w:rPr>
        <w:t xml:space="preserve">. </w:t>
      </w:r>
      <w:r w:rsidR="004B29B5" w:rsidRPr="00601FF1">
        <w:rPr>
          <w:rFonts w:ascii="Times New Roman" w:hAnsi="Times New Roman"/>
          <w:b/>
          <w:sz w:val="20"/>
        </w:rPr>
        <w:tab/>
      </w:r>
      <w:r w:rsidR="003B775D">
        <w:rPr>
          <w:rFonts w:ascii="Times New Roman" w:hAnsi="Times New Roman"/>
          <w:b/>
          <w:sz w:val="20"/>
          <w:u w:val="single"/>
        </w:rPr>
        <w:t>Offeror</w:t>
      </w:r>
      <w:r w:rsidR="008C4D6A">
        <w:rPr>
          <w:rFonts w:ascii="Times New Roman" w:hAnsi="Times New Roman"/>
          <w:b/>
          <w:sz w:val="20"/>
          <w:u w:val="single"/>
        </w:rPr>
        <w:t xml:space="preserve"> Responsibility</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The successful Offeror shall protect all furnishings from damage and shall protect the school district’s property from damage or loss arising in connection with this contract.  Offeror shall make good any such damage, injury or loss caused by the operations, or those employees, to the satisfaction of the District.  Any damage caused to District facilities, lawns, etc., shall be repaired immediately or replaced at no expense to the District.</w:t>
      </w:r>
    </w:p>
    <w:p w:rsidR="004B29B5" w:rsidRPr="00601FF1" w:rsidRDefault="004B29B5" w:rsidP="00C32A83">
      <w:pPr>
        <w:pStyle w:val="BodyText2"/>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The successful Offeror shall adequately screen all employees and, where applicable, independent contractors, who may be involved in providing services under this contract to determine the appropriateness of their working at a public school facility.</w:t>
      </w:r>
    </w:p>
    <w:p w:rsidR="004B29B5" w:rsidRPr="00601FF1" w:rsidRDefault="004B29B5" w:rsidP="00C32A83">
      <w:pPr>
        <w:pStyle w:val="BodyText2"/>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lastRenderedPageBreak/>
        <w:t>The successful Offeror shall take all necessary precautions for the safety of students, school employees and the public, and shall comply with all applicable provisions of Federal, State and Municipal Safety Laws.  Successful Offeror agrees that they are fully responsible to the District for the acts and omissions of any and all persons whether directly or indirectly employed by them.  They shall maintain such insurance as will protect them and the District from claims or damage from personal injury including death, which may arise from operations under this contract.</w:t>
      </w:r>
    </w:p>
    <w:p w:rsidR="004B29B5" w:rsidRPr="00601FF1" w:rsidRDefault="004B29B5" w:rsidP="00C32A83">
      <w:pPr>
        <w:pStyle w:val="BodyText2"/>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The successful Offeror must be prepared to provide an adequate work force and inventory of vehicles, materials and equipment.  It shall be the successful Offeror’s responsibility to ensure continuation of service.</w:t>
      </w:r>
    </w:p>
    <w:p w:rsidR="004B29B5" w:rsidRPr="00601FF1" w:rsidRDefault="004B29B5" w:rsidP="00C32A83">
      <w:pPr>
        <w:pStyle w:val="BodyText2"/>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The successful Offeror must provide adequate training for all contracted employees providing services under this contract.</w:t>
      </w:r>
    </w:p>
    <w:p w:rsidR="004B29B5" w:rsidRPr="00601FF1" w:rsidRDefault="004B29B5" w:rsidP="00C32A83">
      <w:pPr>
        <w:pStyle w:val="BodyText2"/>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The successful Offeror must make employees aware of the requirements of the contract including, but not limited to delivery requirements, alarm procedures, and any other information which may be necessary to properly provide the specified service.</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C018B" w:rsidP="00C32A83">
      <w:pPr>
        <w:pStyle w:val="BodyText2"/>
        <w:tabs>
          <w:tab w:val="left" w:pos="0"/>
          <w:tab w:val="left" w:pos="450"/>
        </w:tabs>
        <w:ind w:left="360" w:hanging="360"/>
        <w:rPr>
          <w:rFonts w:ascii="Times New Roman" w:hAnsi="Times New Roman"/>
          <w:b/>
          <w:sz w:val="20"/>
          <w:u w:val="single"/>
        </w:rPr>
      </w:pPr>
      <w:r>
        <w:rPr>
          <w:rFonts w:ascii="Times New Roman" w:hAnsi="Times New Roman"/>
          <w:b/>
          <w:sz w:val="20"/>
        </w:rPr>
        <w:t>23</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 xml:space="preserve">Acknowledgement of </w:t>
      </w:r>
      <w:r w:rsidR="008C4D6A">
        <w:rPr>
          <w:rFonts w:ascii="Times New Roman" w:hAnsi="Times New Roman"/>
          <w:b/>
          <w:color w:val="000000" w:themeColor="text1"/>
          <w:sz w:val="20"/>
          <w:u w:val="single"/>
        </w:rPr>
        <w:t>Amendments</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8C4D6A" w:rsidRDefault="006C5782" w:rsidP="00C32A83">
      <w:pPr>
        <w:pStyle w:val="BodyText2"/>
        <w:tabs>
          <w:tab w:val="left" w:pos="0"/>
          <w:tab w:val="left" w:pos="450"/>
        </w:tabs>
        <w:ind w:left="360" w:hanging="360"/>
        <w:rPr>
          <w:rFonts w:ascii="Times New Roman" w:hAnsi="Times New Roman"/>
          <w:sz w:val="20"/>
        </w:rPr>
      </w:pPr>
      <w:r>
        <w:rPr>
          <w:rFonts w:ascii="Times New Roman" w:hAnsi="Times New Roman"/>
          <w:sz w:val="20"/>
        </w:rPr>
        <w:tab/>
      </w:r>
      <w:r w:rsidR="004B29B5" w:rsidRPr="00601FF1">
        <w:rPr>
          <w:rFonts w:ascii="Times New Roman" w:hAnsi="Times New Roman"/>
          <w:sz w:val="20"/>
        </w:rPr>
        <w:t xml:space="preserve">In accordance with A.A.C. R7-2-1042(A.1.b), Offeror shall acknowledge receipt of all </w:t>
      </w:r>
      <w:r w:rsidR="008C4D6A">
        <w:rPr>
          <w:rFonts w:ascii="Times New Roman" w:hAnsi="Times New Roman"/>
          <w:color w:val="000000" w:themeColor="text1"/>
          <w:sz w:val="20"/>
        </w:rPr>
        <w:t>amendments</w:t>
      </w:r>
      <w:r w:rsidR="004B29B5" w:rsidRPr="00601FF1">
        <w:rPr>
          <w:rFonts w:ascii="Times New Roman" w:hAnsi="Times New Roman"/>
          <w:sz w:val="20"/>
        </w:rPr>
        <w:t xml:space="preserve"> by </w:t>
      </w:r>
      <w:r w:rsidR="004B29B5" w:rsidRPr="008C4D6A">
        <w:rPr>
          <w:rFonts w:ascii="Times New Roman" w:hAnsi="Times New Roman"/>
          <w:sz w:val="20"/>
        </w:rPr>
        <w:t xml:space="preserve">signing the </w:t>
      </w:r>
      <w:r w:rsidR="008C4D6A" w:rsidRPr="008C4D6A">
        <w:rPr>
          <w:rFonts w:ascii="Times New Roman" w:hAnsi="Times New Roman"/>
          <w:sz w:val="20"/>
        </w:rPr>
        <w:t>amendment</w:t>
      </w:r>
      <w:r w:rsidR="004B29B5" w:rsidRPr="008C4D6A">
        <w:rPr>
          <w:rFonts w:ascii="Times New Roman" w:hAnsi="Times New Roman"/>
          <w:sz w:val="20"/>
        </w:rPr>
        <w:t xml:space="preserve"> acknowledgem</w:t>
      </w:r>
      <w:r w:rsidR="008C4D6A" w:rsidRPr="008C4D6A">
        <w:rPr>
          <w:rFonts w:ascii="Times New Roman" w:hAnsi="Times New Roman"/>
          <w:sz w:val="20"/>
        </w:rPr>
        <w:t xml:space="preserve">ent form </w:t>
      </w:r>
      <w:r w:rsidR="008C4D6A" w:rsidRPr="00CB2822">
        <w:rPr>
          <w:rFonts w:ascii="Times New Roman" w:hAnsi="Times New Roman"/>
          <w:sz w:val="20"/>
        </w:rPr>
        <w:t xml:space="preserve">on page </w:t>
      </w:r>
      <w:r w:rsidR="00CB2822" w:rsidRPr="00CB2822">
        <w:rPr>
          <w:rFonts w:ascii="Times New Roman" w:hAnsi="Times New Roman"/>
          <w:sz w:val="20"/>
        </w:rPr>
        <w:t>32</w:t>
      </w:r>
      <w:r w:rsidR="008C4D6A" w:rsidRPr="00CB2822">
        <w:rPr>
          <w:rFonts w:ascii="Times New Roman" w:hAnsi="Times New Roman"/>
          <w:sz w:val="20"/>
        </w:rPr>
        <w:t xml:space="preserve"> of the RFP</w:t>
      </w:r>
      <w:r w:rsidR="008C4D6A" w:rsidRPr="008C4D6A">
        <w:rPr>
          <w:rFonts w:ascii="Times New Roman" w:hAnsi="Times New Roman"/>
          <w:sz w:val="20"/>
        </w:rPr>
        <w:t>.</w:t>
      </w:r>
    </w:p>
    <w:p w:rsidR="008C4D6A" w:rsidRPr="00601FF1" w:rsidRDefault="008C4D6A" w:rsidP="00C32A83">
      <w:pPr>
        <w:pStyle w:val="BodyText2"/>
        <w:tabs>
          <w:tab w:val="left" w:pos="0"/>
          <w:tab w:val="left" w:pos="450"/>
        </w:tabs>
        <w:ind w:left="360" w:hanging="360"/>
        <w:rPr>
          <w:rFonts w:ascii="Times New Roman" w:hAnsi="Times New Roman"/>
          <w:sz w:val="20"/>
        </w:rPr>
      </w:pPr>
    </w:p>
    <w:p w:rsidR="004B29B5" w:rsidRPr="00601FF1" w:rsidRDefault="004C018B" w:rsidP="00C32A83">
      <w:pPr>
        <w:tabs>
          <w:tab w:val="left" w:pos="0"/>
          <w:tab w:val="left" w:pos="450"/>
        </w:tabs>
        <w:ind w:left="360" w:hanging="360"/>
        <w:rPr>
          <w:rFonts w:ascii="Times New Roman" w:hAnsi="Times New Roman" w:cs="Times New Roman"/>
          <w:b/>
          <w:sz w:val="20"/>
          <w:szCs w:val="20"/>
          <w:u w:val="single"/>
        </w:rPr>
      </w:pPr>
      <w:r>
        <w:rPr>
          <w:rFonts w:ascii="Times New Roman" w:hAnsi="Times New Roman" w:cs="Times New Roman"/>
          <w:b/>
          <w:sz w:val="20"/>
          <w:szCs w:val="20"/>
        </w:rPr>
        <w:t>24</w:t>
      </w:r>
      <w:r w:rsidR="004B29B5" w:rsidRPr="00601FF1">
        <w:rPr>
          <w:rFonts w:ascii="Times New Roman" w:hAnsi="Times New Roman" w:cs="Times New Roman"/>
          <w:b/>
          <w:sz w:val="20"/>
          <w:szCs w:val="20"/>
        </w:rPr>
        <w:t>.</w:t>
      </w:r>
      <w:r w:rsidR="004B29B5" w:rsidRPr="00601FF1">
        <w:rPr>
          <w:rFonts w:ascii="Times New Roman" w:hAnsi="Times New Roman" w:cs="Times New Roman"/>
          <w:b/>
          <w:sz w:val="20"/>
          <w:szCs w:val="20"/>
        </w:rPr>
        <w:tab/>
      </w:r>
      <w:r w:rsidR="003B775D">
        <w:rPr>
          <w:rFonts w:ascii="Times New Roman" w:hAnsi="Times New Roman" w:cs="Times New Roman"/>
          <w:b/>
          <w:sz w:val="20"/>
          <w:szCs w:val="20"/>
          <w:u w:val="single"/>
        </w:rPr>
        <w:t>Offeror</w:t>
      </w:r>
      <w:r w:rsidR="004B29B5" w:rsidRPr="00601FF1">
        <w:rPr>
          <w:rFonts w:ascii="Times New Roman" w:hAnsi="Times New Roman" w:cs="Times New Roman"/>
          <w:b/>
          <w:sz w:val="20"/>
          <w:szCs w:val="20"/>
          <w:u w:val="single"/>
        </w:rPr>
        <w:t xml:space="preserve"> Required Contract/Agreement</w:t>
      </w:r>
    </w:p>
    <w:p w:rsidR="004B29B5" w:rsidRPr="00601FF1" w:rsidRDefault="004B29B5" w:rsidP="00C32A83">
      <w:pPr>
        <w:tabs>
          <w:tab w:val="left" w:pos="0"/>
          <w:tab w:val="left" w:pos="450"/>
          <w:tab w:val="left" w:pos="720"/>
        </w:tabs>
        <w:ind w:left="360" w:hanging="360"/>
        <w:rPr>
          <w:rFonts w:ascii="Times New Roman" w:hAnsi="Times New Roman" w:cs="Times New Roman"/>
          <w:sz w:val="20"/>
          <w:szCs w:val="20"/>
        </w:rPr>
      </w:pPr>
    </w:p>
    <w:p w:rsidR="004B29B5" w:rsidRPr="00601FF1" w:rsidRDefault="006C5782" w:rsidP="008C4D6A">
      <w:pPr>
        <w:tabs>
          <w:tab w:val="left" w:pos="0"/>
          <w:tab w:val="left" w:pos="450"/>
          <w:tab w:val="left" w:pos="720"/>
        </w:tabs>
        <w:ind w:left="360" w:hanging="360"/>
        <w:rPr>
          <w:rFonts w:ascii="Times New Roman" w:hAnsi="Times New Roman" w:cs="Times New Roman"/>
          <w:sz w:val="20"/>
          <w:szCs w:val="20"/>
        </w:rPr>
      </w:pPr>
      <w:r>
        <w:rPr>
          <w:rFonts w:ascii="Times New Roman" w:hAnsi="Times New Roman" w:cs="Times New Roman"/>
          <w:sz w:val="20"/>
          <w:szCs w:val="20"/>
        </w:rPr>
        <w:tab/>
      </w:r>
      <w:r w:rsidR="004B29B5" w:rsidRPr="00601FF1">
        <w:rPr>
          <w:rFonts w:ascii="Times New Roman" w:hAnsi="Times New Roman" w:cs="Times New Roman"/>
          <w:sz w:val="20"/>
          <w:szCs w:val="20"/>
        </w:rPr>
        <w:t>If your firm will require the District to sign any form of contract/agreement, a copy of that contract/agreement shall be included with this Proposal.   Contents and stipulations contained in the contract/agreement may be part of the evaluation criteria.</w:t>
      </w:r>
    </w:p>
    <w:p w:rsidR="004B29B5" w:rsidRPr="00601FF1" w:rsidRDefault="004B29B5" w:rsidP="00C32A83">
      <w:pPr>
        <w:pStyle w:val="List"/>
        <w:tabs>
          <w:tab w:val="left" w:pos="0"/>
          <w:tab w:val="left" w:pos="450"/>
          <w:tab w:val="left" w:pos="720"/>
        </w:tabs>
        <w:rPr>
          <w:rFonts w:ascii="Times New Roman" w:hAnsi="Times New Roman"/>
          <w:b/>
          <w:sz w:val="20"/>
        </w:rPr>
      </w:pPr>
    </w:p>
    <w:p w:rsidR="004B29B5" w:rsidRPr="00601FF1" w:rsidRDefault="004C018B" w:rsidP="00C32A83">
      <w:pPr>
        <w:pStyle w:val="List"/>
        <w:tabs>
          <w:tab w:val="left" w:pos="0"/>
          <w:tab w:val="left" w:pos="540"/>
        </w:tabs>
        <w:rPr>
          <w:rFonts w:ascii="Times New Roman" w:hAnsi="Times New Roman"/>
          <w:b/>
          <w:sz w:val="20"/>
          <w:u w:val="single"/>
        </w:rPr>
      </w:pPr>
      <w:r>
        <w:rPr>
          <w:rFonts w:ascii="Times New Roman" w:hAnsi="Times New Roman"/>
          <w:b/>
          <w:sz w:val="20"/>
        </w:rPr>
        <w:t>25</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Delivery of Services</w:t>
      </w:r>
    </w:p>
    <w:p w:rsidR="004B29B5" w:rsidRPr="00601FF1" w:rsidRDefault="004B29B5" w:rsidP="00C32A83">
      <w:pPr>
        <w:pStyle w:val="List"/>
        <w:tabs>
          <w:tab w:val="left" w:pos="0"/>
          <w:tab w:val="left" w:pos="450"/>
          <w:tab w:val="left" w:pos="720"/>
        </w:tabs>
        <w:rPr>
          <w:rFonts w:ascii="Times New Roman" w:hAnsi="Times New Roman"/>
          <w:sz w:val="20"/>
        </w:rPr>
      </w:pPr>
    </w:p>
    <w:p w:rsidR="004B29B5" w:rsidRPr="00601FF1" w:rsidRDefault="004B29B5" w:rsidP="006C5782">
      <w:pPr>
        <w:pStyle w:val="List"/>
        <w:ind w:firstLine="0"/>
        <w:rPr>
          <w:rFonts w:ascii="Times New Roman" w:hAnsi="Times New Roman"/>
          <w:sz w:val="20"/>
        </w:rPr>
      </w:pPr>
      <w:r w:rsidRPr="00601FF1">
        <w:rPr>
          <w:rFonts w:ascii="Times New Roman" w:hAnsi="Times New Roman"/>
          <w:sz w:val="20"/>
        </w:rPr>
        <w:t>Services must be received within time agreed to by the District and the Offeror.  The District shall make decisions as to compliance with contract services and time and their decision shall be final.  The items on this contract shall be delivered per the specifications and instructions for each of the campuses.</w:t>
      </w:r>
    </w:p>
    <w:p w:rsidR="004B29B5" w:rsidRPr="00601FF1" w:rsidRDefault="004B29B5" w:rsidP="00C32A83">
      <w:pPr>
        <w:pStyle w:val="List"/>
        <w:tabs>
          <w:tab w:val="left" w:pos="0"/>
          <w:tab w:val="left" w:pos="450"/>
          <w:tab w:val="left" w:pos="720"/>
        </w:tabs>
        <w:rPr>
          <w:rFonts w:ascii="Times New Roman" w:hAnsi="Times New Roman"/>
          <w:sz w:val="20"/>
        </w:rPr>
      </w:pPr>
    </w:p>
    <w:p w:rsidR="004B29B5" w:rsidRPr="00601FF1" w:rsidRDefault="004C018B" w:rsidP="00C32A83">
      <w:pPr>
        <w:pStyle w:val="BodyText2"/>
        <w:tabs>
          <w:tab w:val="left" w:pos="540"/>
        </w:tabs>
        <w:ind w:left="360" w:hanging="360"/>
        <w:rPr>
          <w:rFonts w:ascii="Times New Roman" w:hAnsi="Times New Roman"/>
          <w:sz w:val="20"/>
          <w:u w:val="single"/>
        </w:rPr>
      </w:pPr>
      <w:r>
        <w:rPr>
          <w:rFonts w:ascii="Times New Roman" w:hAnsi="Times New Roman"/>
          <w:b/>
          <w:sz w:val="20"/>
        </w:rPr>
        <w:t>26</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Required Delivery Date</w:t>
      </w:r>
    </w:p>
    <w:p w:rsidR="004B29B5" w:rsidRPr="00601FF1" w:rsidRDefault="004B29B5" w:rsidP="00C32A83">
      <w:pPr>
        <w:pStyle w:val="BodyText2"/>
        <w:tabs>
          <w:tab w:val="left" w:pos="0"/>
          <w:tab w:val="left" w:pos="450"/>
        </w:tabs>
        <w:ind w:left="360" w:hanging="360"/>
        <w:rPr>
          <w:rFonts w:ascii="Times New Roman" w:hAnsi="Times New Roman"/>
          <w:sz w:val="20"/>
        </w:rPr>
      </w:pPr>
    </w:p>
    <w:p w:rsidR="004B29B5" w:rsidRPr="00601FF1" w:rsidRDefault="004B29B5" w:rsidP="006C5782">
      <w:pPr>
        <w:pStyle w:val="BodyText2"/>
        <w:ind w:left="360"/>
        <w:rPr>
          <w:rFonts w:ascii="Times New Roman" w:hAnsi="Times New Roman"/>
          <w:b/>
          <w:sz w:val="20"/>
        </w:rPr>
      </w:pPr>
      <w:r w:rsidRPr="00601FF1">
        <w:rPr>
          <w:rFonts w:ascii="Times New Roman" w:hAnsi="Times New Roman"/>
          <w:sz w:val="20"/>
        </w:rPr>
        <w:t xml:space="preserve">All items specified in this Request for Proposal </w:t>
      </w:r>
      <w:r w:rsidRPr="00601FF1">
        <w:rPr>
          <w:rFonts w:ascii="Times New Roman" w:hAnsi="Times New Roman"/>
          <w:b/>
          <w:sz w:val="20"/>
        </w:rPr>
        <w:t>SHALL</w:t>
      </w:r>
      <w:r w:rsidRPr="00601FF1">
        <w:rPr>
          <w:rFonts w:ascii="Times New Roman" w:hAnsi="Times New Roman"/>
          <w:sz w:val="20"/>
        </w:rPr>
        <w:t xml:space="preserve"> be received by </w:t>
      </w:r>
      <w:r w:rsidR="00C87D22">
        <w:rPr>
          <w:rFonts w:ascii="Times New Roman" w:hAnsi="Times New Roman"/>
          <w:sz w:val="20"/>
        </w:rPr>
        <w:t>June, 2020</w:t>
      </w:r>
      <w:r w:rsidRPr="00601FF1">
        <w:rPr>
          <w:rFonts w:ascii="Times New Roman" w:hAnsi="Times New Roman"/>
          <w:sz w:val="20"/>
        </w:rPr>
        <w:t xml:space="preserve">. No Exceptions!   Incomplete orders will be cancelled after this date and any shipments received will be returned to the </w:t>
      </w:r>
      <w:r w:rsidR="003B775D">
        <w:rPr>
          <w:rFonts w:ascii="Times New Roman" w:hAnsi="Times New Roman"/>
          <w:sz w:val="20"/>
        </w:rPr>
        <w:t>offeror</w:t>
      </w:r>
      <w:r w:rsidRPr="00601FF1">
        <w:rPr>
          <w:rFonts w:ascii="Times New Roman" w:hAnsi="Times New Roman"/>
          <w:sz w:val="20"/>
        </w:rPr>
        <w:t>.</w:t>
      </w:r>
    </w:p>
    <w:p w:rsidR="004B29B5" w:rsidRPr="00601FF1" w:rsidRDefault="004B29B5" w:rsidP="00C32A83">
      <w:pPr>
        <w:pStyle w:val="List"/>
        <w:tabs>
          <w:tab w:val="left" w:pos="0"/>
          <w:tab w:val="left" w:pos="450"/>
          <w:tab w:val="left" w:pos="720"/>
        </w:tabs>
        <w:rPr>
          <w:rFonts w:ascii="Times New Roman" w:hAnsi="Times New Roman"/>
          <w:sz w:val="20"/>
        </w:rPr>
      </w:pPr>
    </w:p>
    <w:p w:rsidR="004B29B5" w:rsidRPr="00601FF1" w:rsidRDefault="004C018B" w:rsidP="00C32A83">
      <w:pPr>
        <w:pStyle w:val="List"/>
        <w:tabs>
          <w:tab w:val="left" w:pos="0"/>
          <w:tab w:val="left" w:pos="540"/>
        </w:tabs>
        <w:rPr>
          <w:rFonts w:ascii="Times New Roman" w:hAnsi="Times New Roman"/>
          <w:sz w:val="20"/>
        </w:rPr>
      </w:pPr>
      <w:r>
        <w:rPr>
          <w:rFonts w:ascii="Times New Roman" w:hAnsi="Times New Roman"/>
          <w:b/>
          <w:sz w:val="20"/>
        </w:rPr>
        <w:t>27</w:t>
      </w:r>
      <w:r w:rsidR="004B29B5" w:rsidRPr="00601FF1">
        <w:rPr>
          <w:rFonts w:ascii="Times New Roman" w:hAnsi="Times New Roman"/>
          <w:b/>
          <w:sz w:val="20"/>
        </w:rPr>
        <w:t>.</w:t>
      </w:r>
      <w:r w:rsidR="004B29B5" w:rsidRPr="00601FF1">
        <w:rPr>
          <w:rFonts w:ascii="Times New Roman" w:hAnsi="Times New Roman"/>
          <w:sz w:val="20"/>
        </w:rPr>
        <w:tab/>
      </w:r>
      <w:r w:rsidR="004B29B5" w:rsidRPr="00601FF1">
        <w:rPr>
          <w:rFonts w:ascii="Times New Roman" w:hAnsi="Times New Roman"/>
          <w:b/>
          <w:sz w:val="20"/>
          <w:u w:val="single"/>
        </w:rPr>
        <w:t>Local Representative</w:t>
      </w:r>
    </w:p>
    <w:p w:rsidR="004B29B5" w:rsidRPr="00601FF1" w:rsidRDefault="004B29B5" w:rsidP="00C32A83">
      <w:pPr>
        <w:pStyle w:val="List"/>
        <w:tabs>
          <w:tab w:val="left" w:pos="0"/>
          <w:tab w:val="left" w:pos="450"/>
          <w:tab w:val="left" w:pos="720"/>
        </w:tabs>
        <w:rPr>
          <w:rFonts w:ascii="Times New Roman" w:hAnsi="Times New Roman"/>
          <w:b/>
          <w:sz w:val="20"/>
        </w:rPr>
      </w:pPr>
    </w:p>
    <w:p w:rsidR="004B29B5" w:rsidRPr="00601FF1" w:rsidRDefault="004B29B5" w:rsidP="006C5782">
      <w:pPr>
        <w:pStyle w:val="List"/>
        <w:ind w:firstLine="0"/>
        <w:rPr>
          <w:rFonts w:ascii="Times New Roman" w:hAnsi="Times New Roman"/>
          <w:sz w:val="20"/>
        </w:rPr>
      </w:pPr>
      <w:r w:rsidRPr="00601FF1">
        <w:rPr>
          <w:rFonts w:ascii="Times New Roman" w:hAnsi="Times New Roman"/>
          <w:sz w:val="20"/>
        </w:rPr>
        <w:t xml:space="preserve">Offeror </w:t>
      </w:r>
      <w:r w:rsidRPr="00601FF1">
        <w:rPr>
          <w:rFonts w:ascii="Times New Roman" w:hAnsi="Times New Roman"/>
          <w:b/>
          <w:sz w:val="20"/>
          <w:u w:val="single"/>
        </w:rPr>
        <w:t>shall</w:t>
      </w:r>
      <w:r w:rsidRPr="00601FF1">
        <w:rPr>
          <w:rFonts w:ascii="Times New Roman" w:hAnsi="Times New Roman"/>
          <w:sz w:val="20"/>
        </w:rPr>
        <w:t xml:space="preserve"> have a LOCAL field representative available at all times during the contract period.</w:t>
      </w:r>
    </w:p>
    <w:p w:rsidR="004B29B5" w:rsidRPr="00601FF1" w:rsidRDefault="004B29B5" w:rsidP="00C32A83">
      <w:pPr>
        <w:pStyle w:val="List"/>
        <w:tabs>
          <w:tab w:val="left" w:pos="0"/>
          <w:tab w:val="left" w:pos="450"/>
          <w:tab w:val="left" w:pos="720"/>
        </w:tabs>
        <w:rPr>
          <w:rFonts w:ascii="Times New Roman" w:hAnsi="Times New Roman"/>
          <w:sz w:val="20"/>
        </w:rPr>
      </w:pPr>
    </w:p>
    <w:p w:rsidR="004B29B5" w:rsidRPr="00601FF1" w:rsidRDefault="004C018B" w:rsidP="00C32A83">
      <w:pPr>
        <w:pStyle w:val="List"/>
        <w:tabs>
          <w:tab w:val="left" w:pos="540"/>
        </w:tabs>
        <w:rPr>
          <w:rFonts w:ascii="Times New Roman" w:hAnsi="Times New Roman"/>
          <w:b/>
          <w:sz w:val="20"/>
          <w:u w:val="single"/>
        </w:rPr>
      </w:pPr>
      <w:r>
        <w:rPr>
          <w:rFonts w:ascii="Times New Roman" w:hAnsi="Times New Roman"/>
          <w:b/>
          <w:sz w:val="20"/>
        </w:rPr>
        <w:t>28</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Samples</w:t>
      </w:r>
    </w:p>
    <w:p w:rsidR="004B29B5" w:rsidRPr="00601FF1" w:rsidRDefault="004B29B5" w:rsidP="00C32A83">
      <w:pPr>
        <w:pStyle w:val="List"/>
        <w:tabs>
          <w:tab w:val="left" w:pos="0"/>
          <w:tab w:val="left" w:pos="450"/>
          <w:tab w:val="left" w:pos="720"/>
        </w:tabs>
        <w:rPr>
          <w:rFonts w:ascii="Times New Roman" w:hAnsi="Times New Roman"/>
          <w:sz w:val="20"/>
        </w:rPr>
      </w:pPr>
    </w:p>
    <w:p w:rsidR="004B29B5" w:rsidRPr="00601FF1" w:rsidRDefault="006C5782" w:rsidP="00C32A83">
      <w:pPr>
        <w:pStyle w:val="List"/>
        <w:tabs>
          <w:tab w:val="left" w:pos="0"/>
          <w:tab w:val="left" w:pos="450"/>
          <w:tab w:val="left" w:pos="720"/>
        </w:tabs>
        <w:rPr>
          <w:rFonts w:ascii="Times New Roman" w:hAnsi="Times New Roman"/>
          <w:sz w:val="20"/>
        </w:rPr>
      </w:pPr>
      <w:r>
        <w:rPr>
          <w:rFonts w:ascii="Times New Roman" w:hAnsi="Times New Roman"/>
          <w:sz w:val="20"/>
        </w:rPr>
        <w:tab/>
      </w:r>
      <w:r w:rsidR="004B29B5" w:rsidRPr="00601FF1">
        <w:rPr>
          <w:rFonts w:ascii="Times New Roman" w:hAnsi="Times New Roman"/>
          <w:sz w:val="20"/>
        </w:rPr>
        <w:t>Per A.A.C. R72-1042(A.1.g), Offeror may be requested to provide samples that they have produced that are similar in scope to the brand specified.  The District may use these samples as part of their evaluation criteria and reserve the right to be the sole judge of quality and acceptability.</w:t>
      </w:r>
    </w:p>
    <w:p w:rsidR="004B29B5" w:rsidRPr="00601FF1" w:rsidRDefault="004B29B5" w:rsidP="00C32A83">
      <w:pPr>
        <w:pStyle w:val="List"/>
        <w:tabs>
          <w:tab w:val="left" w:pos="0"/>
          <w:tab w:val="left" w:pos="450"/>
          <w:tab w:val="left" w:pos="720"/>
        </w:tabs>
        <w:rPr>
          <w:rFonts w:ascii="Times New Roman" w:hAnsi="Times New Roman"/>
          <w:b/>
          <w:sz w:val="20"/>
        </w:rPr>
      </w:pPr>
    </w:p>
    <w:p w:rsidR="004B29B5" w:rsidRPr="00601FF1" w:rsidRDefault="004C018B" w:rsidP="00C32A83">
      <w:pPr>
        <w:tabs>
          <w:tab w:val="left" w:pos="540"/>
        </w:tabs>
        <w:ind w:left="360" w:hanging="360"/>
        <w:rPr>
          <w:rFonts w:ascii="Times New Roman" w:hAnsi="Times New Roman" w:cs="Times New Roman"/>
          <w:b/>
          <w:sz w:val="20"/>
          <w:szCs w:val="20"/>
          <w:u w:val="single"/>
        </w:rPr>
      </w:pPr>
      <w:r>
        <w:rPr>
          <w:rFonts w:ascii="Times New Roman" w:hAnsi="Times New Roman" w:cs="Times New Roman"/>
          <w:b/>
          <w:sz w:val="20"/>
          <w:szCs w:val="20"/>
        </w:rPr>
        <w:t>29</w:t>
      </w:r>
      <w:r w:rsidR="004B29B5" w:rsidRPr="00601FF1">
        <w:rPr>
          <w:rFonts w:ascii="Times New Roman" w:hAnsi="Times New Roman" w:cs="Times New Roman"/>
          <w:b/>
          <w:sz w:val="20"/>
          <w:szCs w:val="20"/>
        </w:rPr>
        <w:t>.</w:t>
      </w:r>
      <w:r w:rsidR="004B29B5" w:rsidRPr="00601FF1">
        <w:rPr>
          <w:rFonts w:ascii="Times New Roman" w:hAnsi="Times New Roman" w:cs="Times New Roman"/>
          <w:b/>
          <w:sz w:val="20"/>
          <w:szCs w:val="20"/>
        </w:rPr>
        <w:tab/>
      </w:r>
      <w:r w:rsidR="004B29B5" w:rsidRPr="00601FF1">
        <w:rPr>
          <w:rFonts w:ascii="Times New Roman" w:hAnsi="Times New Roman" w:cs="Times New Roman"/>
          <w:b/>
          <w:sz w:val="20"/>
          <w:szCs w:val="20"/>
          <w:u w:val="single"/>
        </w:rPr>
        <w:t>Authority</w:t>
      </w:r>
    </w:p>
    <w:p w:rsidR="004B29B5" w:rsidRPr="00601F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sz w:val="20"/>
          <w:szCs w:val="20"/>
        </w:rPr>
      </w:pPr>
    </w:p>
    <w:p w:rsidR="004B29B5" w:rsidRPr="00601FF1" w:rsidRDefault="004B29B5" w:rsidP="006C5782">
      <w:pPr>
        <w:ind w:left="360"/>
        <w:rPr>
          <w:rFonts w:ascii="Times New Roman" w:hAnsi="Times New Roman" w:cs="Times New Roman"/>
          <w:sz w:val="20"/>
          <w:szCs w:val="20"/>
        </w:rPr>
      </w:pPr>
      <w:r w:rsidRPr="00601FF1">
        <w:rPr>
          <w:rFonts w:ascii="Times New Roman" w:hAnsi="Times New Roman" w:cs="Times New Roman"/>
          <w:sz w:val="20"/>
          <w:szCs w:val="20"/>
        </w:rPr>
        <w:t xml:space="preserve">This solicitation as well as any resulting contract is issued under the authority of the Governing Board or designee.  No alteration or any resulting contract may be made without the express written approval of the District in a form of an official contract amendment.  Any attempt to alter any contract without such approval is a violation of the contract and the School District Procurement Rules.  Any such action is subject to legal and </w:t>
      </w:r>
      <w:r w:rsidRPr="00601FF1">
        <w:rPr>
          <w:rFonts w:ascii="Times New Roman" w:hAnsi="Times New Roman" w:cs="Times New Roman"/>
          <w:sz w:val="20"/>
          <w:szCs w:val="20"/>
        </w:rPr>
        <w:lastRenderedPageBreak/>
        <w:t>contractual remedies available to the District inclusive of, but not limited to, contract cancellation, suspension and/or debarment of the contractor.</w:t>
      </w:r>
    </w:p>
    <w:p w:rsidR="004B29B5" w:rsidRPr="00601F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sz w:val="20"/>
          <w:szCs w:val="20"/>
        </w:rPr>
      </w:pPr>
    </w:p>
    <w:p w:rsidR="004B29B5" w:rsidRPr="00601FF1" w:rsidRDefault="004C018B" w:rsidP="00C32A83">
      <w:pPr>
        <w:tabs>
          <w:tab w:val="left" w:pos="0"/>
          <w:tab w:val="left" w:pos="540"/>
        </w:tabs>
        <w:ind w:left="360" w:hanging="360"/>
        <w:rPr>
          <w:rFonts w:ascii="Times New Roman" w:hAnsi="Times New Roman" w:cs="Times New Roman"/>
          <w:b/>
          <w:sz w:val="20"/>
          <w:szCs w:val="20"/>
          <w:u w:val="single"/>
        </w:rPr>
      </w:pPr>
      <w:r>
        <w:rPr>
          <w:rFonts w:ascii="Times New Roman" w:hAnsi="Times New Roman" w:cs="Times New Roman"/>
          <w:b/>
          <w:sz w:val="20"/>
          <w:szCs w:val="20"/>
        </w:rPr>
        <w:t>30</w:t>
      </w:r>
      <w:r w:rsidR="004B29B5" w:rsidRPr="00601FF1">
        <w:rPr>
          <w:rFonts w:ascii="Times New Roman" w:hAnsi="Times New Roman" w:cs="Times New Roman"/>
          <w:b/>
          <w:sz w:val="20"/>
          <w:szCs w:val="20"/>
        </w:rPr>
        <w:t>.</w:t>
      </w:r>
      <w:r w:rsidR="004B29B5" w:rsidRPr="00601FF1">
        <w:rPr>
          <w:rFonts w:ascii="Times New Roman" w:hAnsi="Times New Roman" w:cs="Times New Roman"/>
          <w:b/>
          <w:sz w:val="20"/>
          <w:szCs w:val="20"/>
        </w:rPr>
        <w:tab/>
      </w:r>
      <w:r w:rsidR="004B29B5" w:rsidRPr="00601FF1">
        <w:rPr>
          <w:rFonts w:ascii="Times New Roman" w:hAnsi="Times New Roman" w:cs="Times New Roman"/>
          <w:b/>
          <w:sz w:val="20"/>
          <w:szCs w:val="20"/>
          <w:u w:val="single"/>
        </w:rPr>
        <w:t xml:space="preserve">Integrity of </w:t>
      </w:r>
      <w:r w:rsidR="003B775D">
        <w:rPr>
          <w:rFonts w:ascii="Times New Roman" w:hAnsi="Times New Roman" w:cs="Times New Roman"/>
          <w:b/>
          <w:sz w:val="20"/>
          <w:szCs w:val="20"/>
          <w:u w:val="single"/>
        </w:rPr>
        <w:t>Offer</w:t>
      </w:r>
    </w:p>
    <w:p w:rsidR="004B29B5" w:rsidRPr="00601F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sz w:val="20"/>
          <w:szCs w:val="20"/>
        </w:rPr>
      </w:pPr>
    </w:p>
    <w:p w:rsidR="004B29B5" w:rsidRPr="00601FF1" w:rsidRDefault="006C5782" w:rsidP="00C32A83">
      <w:pPr>
        <w:tabs>
          <w:tab w:val="left" w:pos="0"/>
          <w:tab w:val="left" w:pos="450"/>
          <w:tab w:val="left" w:pos="720"/>
          <w:tab w:val="left" w:pos="1440"/>
          <w:tab w:val="left" w:pos="1800"/>
          <w:tab w:val="left" w:pos="2160"/>
        </w:tabs>
        <w:ind w:left="360" w:hanging="360"/>
        <w:rPr>
          <w:rFonts w:ascii="Times New Roman" w:hAnsi="Times New Roman" w:cs="Times New Roman"/>
          <w:sz w:val="20"/>
          <w:szCs w:val="20"/>
        </w:rPr>
      </w:pPr>
      <w:r>
        <w:rPr>
          <w:rFonts w:ascii="Times New Roman" w:hAnsi="Times New Roman" w:cs="Times New Roman"/>
          <w:sz w:val="20"/>
          <w:szCs w:val="20"/>
        </w:rPr>
        <w:tab/>
      </w:r>
      <w:r w:rsidR="00B61490" w:rsidRPr="00601FF1">
        <w:rPr>
          <w:rFonts w:ascii="Times New Roman" w:hAnsi="Times New Roman" w:cs="Times New Roman"/>
          <w:sz w:val="20"/>
          <w:szCs w:val="20"/>
        </w:rPr>
        <w:t xml:space="preserve">By signing this Proposal, the Offeror affirms that the Offeror has not given, nor intends to give any time hereafter any economic opportunity, future employment, gift, loan gratuity, special discount, trip favor, or service to any employee of the District, or per A.A.C. R7-2-1042(A.1.l) </w:t>
      </w:r>
      <w:r w:rsidR="00B61490">
        <w:rPr>
          <w:rFonts w:ascii="Times New Roman" w:hAnsi="Times New Roman" w:cs="Times New Roman"/>
          <w:sz w:val="20"/>
          <w:szCs w:val="20"/>
        </w:rPr>
        <w:t>O</w:t>
      </w:r>
      <w:r w:rsidR="00B61490" w:rsidRPr="00601FF1">
        <w:rPr>
          <w:rFonts w:ascii="Times New Roman" w:hAnsi="Times New Roman" w:cs="Times New Roman"/>
          <w:sz w:val="20"/>
          <w:szCs w:val="20"/>
        </w:rPr>
        <w:t xml:space="preserve">fferor has not engaged in collusion or anti-competitive practices in connection with the submitted Proposal.  </w:t>
      </w:r>
      <w:r w:rsidR="004B29B5" w:rsidRPr="00601FF1">
        <w:rPr>
          <w:rFonts w:ascii="Times New Roman" w:hAnsi="Times New Roman" w:cs="Times New Roman"/>
          <w:sz w:val="20"/>
          <w:szCs w:val="20"/>
        </w:rPr>
        <w:t>Failure to sign the Proposal, or signing it with a false statement, shall void the submitted Proposal or any resulting contract.</w:t>
      </w:r>
    </w:p>
    <w:p w:rsidR="004B29B5" w:rsidRPr="00601FF1" w:rsidRDefault="004B29B5" w:rsidP="00C32A83">
      <w:pPr>
        <w:pStyle w:val="BodyText2"/>
        <w:tabs>
          <w:tab w:val="left" w:pos="720"/>
        </w:tabs>
        <w:ind w:left="360" w:hanging="360"/>
        <w:rPr>
          <w:rFonts w:ascii="Times New Roman" w:hAnsi="Times New Roman"/>
          <w:b/>
          <w:sz w:val="20"/>
          <w:u w:val="single"/>
        </w:rPr>
      </w:pPr>
    </w:p>
    <w:p w:rsidR="004B29B5" w:rsidRPr="00601FF1" w:rsidRDefault="004C018B" w:rsidP="00C32A83">
      <w:pPr>
        <w:pStyle w:val="BodyText2"/>
        <w:tabs>
          <w:tab w:val="left" w:pos="540"/>
        </w:tabs>
        <w:ind w:left="360" w:hanging="360"/>
        <w:rPr>
          <w:rFonts w:ascii="Times New Roman" w:hAnsi="Times New Roman"/>
          <w:sz w:val="20"/>
          <w:u w:val="single"/>
        </w:rPr>
      </w:pPr>
      <w:r>
        <w:rPr>
          <w:rFonts w:ascii="Times New Roman" w:hAnsi="Times New Roman"/>
          <w:b/>
          <w:sz w:val="20"/>
        </w:rPr>
        <w:t>31</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Billing</w:t>
      </w:r>
    </w:p>
    <w:p w:rsidR="004B29B5" w:rsidRPr="00601FF1" w:rsidRDefault="004B29B5" w:rsidP="00C32A83">
      <w:pPr>
        <w:pStyle w:val="BodyText2"/>
        <w:tabs>
          <w:tab w:val="left" w:pos="720"/>
        </w:tabs>
        <w:ind w:left="360" w:hanging="360"/>
        <w:rPr>
          <w:rFonts w:ascii="Times New Roman" w:hAnsi="Times New Roman"/>
          <w:b/>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 xml:space="preserve">All billing notices must be sent to </w:t>
      </w:r>
      <w:r w:rsidR="008C4D6A">
        <w:rPr>
          <w:rFonts w:ascii="Times New Roman" w:hAnsi="Times New Roman"/>
          <w:sz w:val="20"/>
        </w:rPr>
        <w:t>the</w:t>
      </w:r>
      <w:r w:rsidRPr="00601FF1">
        <w:rPr>
          <w:rFonts w:ascii="Times New Roman" w:hAnsi="Times New Roman"/>
          <w:sz w:val="20"/>
        </w:rPr>
        <w:t xml:space="preserve"> District’s Accounts Payable Department as shown on the purchase orders.  All invoices shall identify the specific item(s) being billed. Any purchase order issued </w:t>
      </w:r>
      <w:r w:rsidR="008C4D6A">
        <w:rPr>
          <w:rFonts w:ascii="Times New Roman" w:hAnsi="Times New Roman"/>
          <w:sz w:val="20"/>
        </w:rPr>
        <w:t xml:space="preserve">by Sahuarita Unified School District #30 </w:t>
      </w:r>
      <w:r w:rsidRPr="00601FF1">
        <w:rPr>
          <w:rFonts w:ascii="Times New Roman" w:hAnsi="Times New Roman"/>
          <w:sz w:val="20"/>
        </w:rPr>
        <w:t xml:space="preserve">will refer to the RFP number of this </w:t>
      </w:r>
      <w:r w:rsidR="003B775D">
        <w:rPr>
          <w:rFonts w:ascii="Times New Roman" w:hAnsi="Times New Roman"/>
          <w:sz w:val="20"/>
        </w:rPr>
        <w:t>solicitation</w:t>
      </w:r>
      <w:r w:rsidRPr="00601FF1">
        <w:rPr>
          <w:rFonts w:ascii="Times New Roman" w:hAnsi="Times New Roman"/>
          <w:sz w:val="20"/>
        </w:rPr>
        <w:t>.</w:t>
      </w:r>
    </w:p>
    <w:p w:rsidR="004B29B5" w:rsidRPr="00601FF1" w:rsidRDefault="004B29B5"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4B29B5" w:rsidRPr="00601FF1" w:rsidRDefault="004C018B"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Pr>
          <w:rFonts w:ascii="Times New Roman" w:hAnsi="Times New Roman"/>
          <w:b/>
          <w:sz w:val="20"/>
        </w:rPr>
        <w:t>32</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Price Clause</w:t>
      </w:r>
    </w:p>
    <w:p w:rsidR="004B29B5" w:rsidRPr="00601FF1" w:rsidRDefault="004B29B5" w:rsidP="00C32A8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4B29B5" w:rsidRPr="00601FF1" w:rsidRDefault="004B29B5" w:rsidP="006C5782">
      <w:pPr>
        <w:ind w:left="360"/>
        <w:rPr>
          <w:rFonts w:ascii="Times New Roman" w:hAnsi="Times New Roman" w:cs="Times New Roman"/>
          <w:sz w:val="20"/>
          <w:szCs w:val="20"/>
        </w:rPr>
      </w:pPr>
      <w:r w:rsidRPr="00601FF1">
        <w:rPr>
          <w:rFonts w:ascii="Times New Roman" w:hAnsi="Times New Roman" w:cs="Times New Roman"/>
          <w:sz w:val="20"/>
          <w:szCs w:val="20"/>
        </w:rPr>
        <w:t xml:space="preserve">Prices </w:t>
      </w:r>
      <w:r w:rsidRPr="00601FF1">
        <w:rPr>
          <w:rFonts w:ascii="Times New Roman" w:hAnsi="Times New Roman" w:cs="Times New Roman"/>
          <w:sz w:val="20"/>
          <w:szCs w:val="20"/>
          <w:u w:val="single"/>
        </w:rPr>
        <w:t>shall be firm</w:t>
      </w:r>
      <w:r w:rsidRPr="00601FF1">
        <w:rPr>
          <w:rFonts w:ascii="Times New Roman" w:hAnsi="Times New Roman" w:cs="Times New Roman"/>
          <w:sz w:val="20"/>
          <w:szCs w:val="20"/>
        </w:rPr>
        <w:t xml:space="preserve"> for the term of the contract.  Prices as stated must be complete for the services proposed and shall include all associated costs.  DO NOT include sales tax on any item in the Proposal.</w:t>
      </w:r>
    </w:p>
    <w:p w:rsidR="004B29B5" w:rsidRPr="00601FF1" w:rsidRDefault="004B29B5" w:rsidP="00C32A83">
      <w:pPr>
        <w:ind w:left="360" w:hanging="360"/>
        <w:rPr>
          <w:rFonts w:ascii="Times New Roman" w:hAnsi="Times New Roman" w:cs="Times New Roman"/>
          <w:sz w:val="20"/>
          <w:szCs w:val="20"/>
        </w:rPr>
      </w:pPr>
    </w:p>
    <w:p w:rsidR="004B29B5" w:rsidRPr="00601FF1" w:rsidRDefault="004B29B5" w:rsidP="006C5782">
      <w:pPr>
        <w:ind w:left="360"/>
        <w:rPr>
          <w:rFonts w:ascii="Times New Roman" w:hAnsi="Times New Roman" w:cs="Times New Roman"/>
          <w:sz w:val="20"/>
          <w:szCs w:val="20"/>
        </w:rPr>
      </w:pPr>
      <w:r w:rsidRPr="00601FF1">
        <w:rPr>
          <w:rFonts w:ascii="Times New Roman" w:hAnsi="Times New Roman" w:cs="Times New Roman"/>
          <w:sz w:val="20"/>
          <w:szCs w:val="20"/>
        </w:rPr>
        <w:t xml:space="preserve">After initial contract term and prior to any contract renewal, the </w:t>
      </w:r>
      <w:r w:rsidR="002911AE" w:rsidRPr="002911AE">
        <w:rPr>
          <w:rFonts w:ascii="Times New Roman" w:hAnsi="Times New Roman" w:cs="Times New Roman"/>
          <w:sz w:val="20"/>
          <w:szCs w:val="20"/>
        </w:rPr>
        <w:t>Sahuarita Unified School District #30</w:t>
      </w:r>
      <w:r w:rsidRPr="002911AE">
        <w:rPr>
          <w:rFonts w:ascii="Times New Roman" w:hAnsi="Times New Roman" w:cs="Times New Roman"/>
          <w:sz w:val="20"/>
          <w:szCs w:val="20"/>
        </w:rPr>
        <w:t xml:space="preserve"> </w:t>
      </w:r>
      <w:r w:rsidRPr="00601FF1">
        <w:rPr>
          <w:rFonts w:ascii="Times New Roman" w:hAnsi="Times New Roman" w:cs="Times New Roman"/>
          <w:sz w:val="20"/>
          <w:szCs w:val="20"/>
        </w:rPr>
        <w:t xml:space="preserve">will review </w:t>
      </w:r>
      <w:r w:rsidRPr="00601FF1">
        <w:rPr>
          <w:rFonts w:ascii="Times New Roman" w:hAnsi="Times New Roman" w:cs="Times New Roman"/>
          <w:sz w:val="20"/>
          <w:szCs w:val="20"/>
          <w:u w:val="single"/>
        </w:rPr>
        <w:t>fully documented</w:t>
      </w:r>
      <w:r w:rsidRPr="00601FF1">
        <w:rPr>
          <w:rFonts w:ascii="Times New Roman" w:hAnsi="Times New Roman" w:cs="Times New Roman"/>
          <w:sz w:val="20"/>
          <w:szCs w:val="20"/>
        </w:rPr>
        <w:t xml:space="preserve"> requests for price increases and may at its sole option accept any changes or cancel from the contract those items concerned.  The </w:t>
      </w:r>
      <w:r w:rsidR="003B775D">
        <w:rPr>
          <w:rFonts w:ascii="Times New Roman" w:hAnsi="Times New Roman" w:cs="Times New Roman"/>
          <w:sz w:val="20"/>
          <w:szCs w:val="20"/>
        </w:rPr>
        <w:t>offeror</w:t>
      </w:r>
      <w:r w:rsidRPr="00601FF1">
        <w:rPr>
          <w:rFonts w:ascii="Times New Roman" w:hAnsi="Times New Roman" w:cs="Times New Roman"/>
          <w:sz w:val="20"/>
          <w:szCs w:val="20"/>
        </w:rPr>
        <w:t xml:space="preserve"> shall likewise offer any published price reduction, during the contract period, to the District concurrent with its announcement to other customers.  All price adjustments will be effective upon acceptance of the </w:t>
      </w:r>
      <w:r w:rsidR="002911AE" w:rsidRPr="002911AE">
        <w:rPr>
          <w:rFonts w:ascii="Times New Roman" w:hAnsi="Times New Roman" w:cs="Times New Roman"/>
          <w:sz w:val="20"/>
          <w:szCs w:val="20"/>
        </w:rPr>
        <w:t>Sahuarita Unified School District #30.</w:t>
      </w:r>
    </w:p>
    <w:p w:rsidR="004B29B5" w:rsidRPr="00601FF1" w:rsidRDefault="004B29B5" w:rsidP="00C32A83">
      <w:pPr>
        <w:pStyle w:val="BodyText2"/>
        <w:ind w:left="360" w:hanging="360"/>
        <w:rPr>
          <w:rFonts w:ascii="Times New Roman" w:hAnsi="Times New Roman"/>
          <w:b/>
          <w:sz w:val="20"/>
          <w:u w:val="single"/>
        </w:rPr>
      </w:pPr>
    </w:p>
    <w:p w:rsidR="004B29B5" w:rsidRPr="00601FF1" w:rsidRDefault="004C018B" w:rsidP="00C32A83">
      <w:pPr>
        <w:pStyle w:val="BodyText2"/>
        <w:tabs>
          <w:tab w:val="left" w:pos="540"/>
          <w:tab w:val="left" w:pos="630"/>
        </w:tabs>
        <w:ind w:left="360" w:hanging="360"/>
        <w:rPr>
          <w:rFonts w:ascii="Times New Roman" w:hAnsi="Times New Roman"/>
          <w:b/>
          <w:sz w:val="20"/>
        </w:rPr>
      </w:pPr>
      <w:r>
        <w:rPr>
          <w:rFonts w:ascii="Times New Roman" w:hAnsi="Times New Roman"/>
          <w:b/>
          <w:sz w:val="20"/>
        </w:rPr>
        <w:t>33</w:t>
      </w:r>
      <w:r w:rsidR="004B29B5" w:rsidRPr="00601FF1">
        <w:rPr>
          <w:rFonts w:ascii="Times New Roman" w:hAnsi="Times New Roman"/>
          <w:b/>
          <w:sz w:val="20"/>
        </w:rPr>
        <w:t>.</w:t>
      </w:r>
      <w:r w:rsidR="004B29B5" w:rsidRPr="00601FF1">
        <w:rPr>
          <w:rFonts w:ascii="Times New Roman" w:hAnsi="Times New Roman"/>
          <w:b/>
          <w:sz w:val="20"/>
        </w:rPr>
        <w:tab/>
      </w:r>
      <w:r w:rsidR="004B29B5" w:rsidRPr="00601FF1">
        <w:rPr>
          <w:rFonts w:ascii="Times New Roman" w:hAnsi="Times New Roman"/>
          <w:b/>
          <w:sz w:val="20"/>
          <w:u w:val="single"/>
        </w:rPr>
        <w:t>Fuel Surcharges</w:t>
      </w:r>
    </w:p>
    <w:p w:rsidR="004B29B5" w:rsidRPr="00601FF1" w:rsidRDefault="004B29B5" w:rsidP="00C32A83">
      <w:pPr>
        <w:pStyle w:val="BodyText2"/>
        <w:tabs>
          <w:tab w:val="left" w:pos="540"/>
          <w:tab w:val="left" w:pos="630"/>
        </w:tabs>
        <w:ind w:left="360" w:hanging="360"/>
        <w:rPr>
          <w:rFonts w:ascii="Times New Roman" w:hAnsi="Times New Roman"/>
          <w:sz w:val="20"/>
        </w:rPr>
      </w:pPr>
    </w:p>
    <w:p w:rsidR="004B29B5" w:rsidRPr="00601FF1" w:rsidRDefault="006C5782" w:rsidP="00C32A83">
      <w:pPr>
        <w:pStyle w:val="BodyText2"/>
        <w:tabs>
          <w:tab w:val="left" w:pos="540"/>
          <w:tab w:val="left" w:pos="630"/>
        </w:tabs>
        <w:ind w:left="360" w:hanging="360"/>
        <w:rPr>
          <w:rFonts w:ascii="Times New Roman" w:hAnsi="Times New Roman"/>
          <w:sz w:val="20"/>
        </w:rPr>
      </w:pPr>
      <w:r>
        <w:rPr>
          <w:rFonts w:ascii="Times New Roman" w:hAnsi="Times New Roman"/>
          <w:sz w:val="20"/>
        </w:rPr>
        <w:tab/>
      </w:r>
      <w:r w:rsidR="004B29B5" w:rsidRPr="00601FF1">
        <w:rPr>
          <w:rFonts w:ascii="Times New Roman" w:hAnsi="Times New Roman"/>
          <w:sz w:val="20"/>
        </w:rPr>
        <w:t xml:space="preserve">No fuel surcharges will be accepted.  No price increases will be accepted without proper request by </w:t>
      </w:r>
      <w:r w:rsidR="003B775D">
        <w:rPr>
          <w:rFonts w:ascii="Times New Roman" w:hAnsi="Times New Roman"/>
          <w:sz w:val="20"/>
        </w:rPr>
        <w:t>Offeror</w:t>
      </w:r>
      <w:r w:rsidR="004B29B5" w:rsidRPr="00601FF1">
        <w:rPr>
          <w:rFonts w:ascii="Times New Roman" w:hAnsi="Times New Roman"/>
          <w:sz w:val="20"/>
        </w:rPr>
        <w:t xml:space="preserve"> and response by the District’s Purchasing Division.</w:t>
      </w:r>
    </w:p>
    <w:p w:rsidR="004B29B5" w:rsidRPr="00601FF1" w:rsidRDefault="004B29B5" w:rsidP="00C32A83">
      <w:pPr>
        <w:pStyle w:val="BodyText2"/>
        <w:ind w:left="360" w:hanging="360"/>
        <w:rPr>
          <w:rFonts w:ascii="Times New Roman" w:hAnsi="Times New Roman"/>
          <w:b/>
          <w:bCs/>
          <w:sz w:val="20"/>
        </w:rPr>
      </w:pPr>
    </w:p>
    <w:p w:rsidR="004B29B5" w:rsidRPr="00601FF1" w:rsidRDefault="004C018B" w:rsidP="00C32A83">
      <w:pPr>
        <w:pStyle w:val="BodyText2"/>
        <w:tabs>
          <w:tab w:val="left" w:pos="540"/>
        </w:tabs>
        <w:ind w:left="360" w:hanging="360"/>
        <w:rPr>
          <w:rFonts w:ascii="Times New Roman" w:hAnsi="Times New Roman"/>
          <w:b/>
          <w:bCs/>
          <w:sz w:val="20"/>
          <w:u w:val="single"/>
        </w:rPr>
      </w:pPr>
      <w:r>
        <w:rPr>
          <w:rFonts w:ascii="Times New Roman" w:hAnsi="Times New Roman"/>
          <w:b/>
          <w:bCs/>
          <w:sz w:val="20"/>
        </w:rPr>
        <w:t>34</w:t>
      </w:r>
      <w:r w:rsidR="004B29B5" w:rsidRPr="00601FF1">
        <w:rPr>
          <w:rFonts w:ascii="Times New Roman" w:hAnsi="Times New Roman"/>
          <w:b/>
          <w:bCs/>
          <w:sz w:val="20"/>
        </w:rPr>
        <w:t>.</w:t>
      </w:r>
      <w:r w:rsidR="004B29B5" w:rsidRPr="00601FF1">
        <w:rPr>
          <w:rFonts w:ascii="Times New Roman" w:hAnsi="Times New Roman"/>
          <w:b/>
          <w:bCs/>
          <w:sz w:val="20"/>
        </w:rPr>
        <w:tab/>
      </w:r>
      <w:r w:rsidR="004B29B5" w:rsidRPr="00601FF1">
        <w:rPr>
          <w:rFonts w:ascii="Times New Roman" w:hAnsi="Times New Roman"/>
          <w:b/>
          <w:bCs/>
          <w:sz w:val="20"/>
          <w:u w:val="single"/>
        </w:rPr>
        <w:t>Brand Name or Equal</w:t>
      </w:r>
    </w:p>
    <w:p w:rsidR="004B29B5" w:rsidRPr="00601FF1" w:rsidRDefault="004B29B5" w:rsidP="00C32A83">
      <w:pPr>
        <w:pStyle w:val="BodyText2"/>
        <w:ind w:left="360" w:hanging="360"/>
        <w:rPr>
          <w:rFonts w:ascii="Times New Roman" w:hAnsi="Times New Roman"/>
          <w:b/>
          <w:bCs/>
          <w:sz w:val="20"/>
        </w:rPr>
      </w:pPr>
    </w:p>
    <w:p w:rsidR="004B29B5" w:rsidRPr="00601FF1" w:rsidRDefault="006C5782" w:rsidP="00C32A83">
      <w:pPr>
        <w:pStyle w:val="BodyText2"/>
        <w:tabs>
          <w:tab w:val="left" w:pos="450"/>
        </w:tabs>
        <w:ind w:left="360" w:hanging="360"/>
        <w:rPr>
          <w:rFonts w:ascii="Times New Roman" w:hAnsi="Times New Roman"/>
          <w:sz w:val="20"/>
        </w:rPr>
      </w:pPr>
      <w:r>
        <w:rPr>
          <w:rFonts w:ascii="Times New Roman" w:hAnsi="Times New Roman"/>
          <w:sz w:val="20"/>
        </w:rPr>
        <w:tab/>
      </w:r>
      <w:r w:rsidR="004B29B5" w:rsidRPr="00601FF1">
        <w:rPr>
          <w:rFonts w:ascii="Times New Roman" w:hAnsi="Times New Roman"/>
          <w:sz w:val="20"/>
        </w:rPr>
        <w:t xml:space="preserve">Per A.A.C. R7-2-1042(A.2.b) any manufacturer’s names, trade names, brand name or catalog designations used in the specifications are for the purpose of describing and establishing the general quality level, design and performance desired.  Such references are not intended to limit or restrict bidding by other </w:t>
      </w:r>
      <w:r w:rsidR="003B775D">
        <w:rPr>
          <w:rFonts w:ascii="Times New Roman" w:hAnsi="Times New Roman"/>
          <w:sz w:val="20"/>
        </w:rPr>
        <w:t>offeror</w:t>
      </w:r>
      <w:r w:rsidR="004B29B5" w:rsidRPr="00601FF1">
        <w:rPr>
          <w:rFonts w:ascii="Times New Roman" w:hAnsi="Times New Roman"/>
          <w:sz w:val="20"/>
        </w:rPr>
        <w:t>s but are intended to approximate the quality design or performance which is desired.  Any offer which proposes like quality, design or performance will be considered.  If the description of your Offer differs in any way, you must give complete detailed description of your Offer including pictures and literature where applicable.</w:t>
      </w:r>
    </w:p>
    <w:p w:rsidR="004B29B5" w:rsidRPr="00601FF1" w:rsidRDefault="004B29B5" w:rsidP="00C32A83">
      <w:pPr>
        <w:pStyle w:val="BodyText2"/>
        <w:ind w:left="360" w:hanging="360"/>
        <w:rPr>
          <w:rFonts w:ascii="Times New Roman" w:hAnsi="Times New Roman"/>
          <w:b/>
          <w:bCs/>
          <w:sz w:val="20"/>
          <w:u w:val="single"/>
        </w:rPr>
      </w:pPr>
    </w:p>
    <w:p w:rsidR="004B29B5" w:rsidRPr="00601FF1" w:rsidRDefault="004C018B" w:rsidP="00C32A83">
      <w:pPr>
        <w:pStyle w:val="BodyText2"/>
        <w:tabs>
          <w:tab w:val="left" w:pos="540"/>
        </w:tabs>
        <w:ind w:left="360" w:hanging="360"/>
        <w:rPr>
          <w:rFonts w:ascii="Times New Roman" w:hAnsi="Times New Roman"/>
          <w:b/>
          <w:bCs/>
          <w:sz w:val="20"/>
          <w:u w:val="single"/>
        </w:rPr>
      </w:pPr>
      <w:r>
        <w:rPr>
          <w:rFonts w:ascii="Times New Roman" w:hAnsi="Times New Roman"/>
          <w:b/>
          <w:bCs/>
          <w:sz w:val="20"/>
        </w:rPr>
        <w:t>35</w:t>
      </w:r>
      <w:r w:rsidR="004B29B5" w:rsidRPr="00601FF1">
        <w:rPr>
          <w:rFonts w:ascii="Times New Roman" w:hAnsi="Times New Roman"/>
          <w:b/>
          <w:bCs/>
          <w:sz w:val="20"/>
        </w:rPr>
        <w:t>.</w:t>
      </w:r>
      <w:r w:rsidR="004B29B5" w:rsidRPr="00601FF1">
        <w:rPr>
          <w:rFonts w:ascii="Times New Roman" w:hAnsi="Times New Roman"/>
          <w:b/>
          <w:bCs/>
          <w:sz w:val="20"/>
        </w:rPr>
        <w:tab/>
      </w:r>
      <w:r w:rsidR="004B29B5" w:rsidRPr="00601FF1">
        <w:rPr>
          <w:rFonts w:ascii="Times New Roman" w:hAnsi="Times New Roman"/>
          <w:b/>
          <w:bCs/>
          <w:sz w:val="20"/>
          <w:u w:val="single"/>
        </w:rPr>
        <w:t>Descriptive Literature</w:t>
      </w:r>
    </w:p>
    <w:p w:rsidR="004B29B5" w:rsidRPr="00601FF1" w:rsidRDefault="004B29B5" w:rsidP="00C32A83">
      <w:pPr>
        <w:pStyle w:val="BodyText2"/>
        <w:ind w:left="360" w:hanging="360"/>
        <w:rPr>
          <w:rFonts w:ascii="Times New Roman" w:hAnsi="Times New Roman"/>
          <w:b/>
          <w:sz w:val="20"/>
        </w:rPr>
      </w:pPr>
    </w:p>
    <w:p w:rsidR="004B29B5" w:rsidRPr="00601FF1" w:rsidRDefault="004B29B5" w:rsidP="006C5782">
      <w:pPr>
        <w:pStyle w:val="BodyText2"/>
        <w:ind w:left="360"/>
        <w:rPr>
          <w:rFonts w:ascii="Times New Roman" w:hAnsi="Times New Roman"/>
          <w:bCs/>
          <w:sz w:val="20"/>
        </w:rPr>
      </w:pPr>
      <w:r w:rsidRPr="00601FF1">
        <w:rPr>
          <w:rFonts w:ascii="Times New Roman" w:hAnsi="Times New Roman"/>
          <w:bCs/>
          <w:sz w:val="20"/>
        </w:rPr>
        <w:t>All Offers must include complete manufacturer’s descriptive literature regarding the supplies they propose to furnish.  Literature shall be sufficient in detail in order to allow full and fair evaluation of the offer submitted.  Failure to include this information may result in the Offer being rejected.</w:t>
      </w:r>
    </w:p>
    <w:p w:rsidR="004B29B5" w:rsidRPr="00601FF1" w:rsidRDefault="004B29B5" w:rsidP="00C32A83">
      <w:pPr>
        <w:pStyle w:val="BodyText2"/>
        <w:tabs>
          <w:tab w:val="left" w:pos="450"/>
        </w:tabs>
        <w:ind w:left="360" w:hanging="360"/>
        <w:rPr>
          <w:rFonts w:ascii="Times New Roman" w:hAnsi="Times New Roman"/>
          <w:sz w:val="20"/>
        </w:rPr>
      </w:pPr>
    </w:p>
    <w:p w:rsidR="004B29B5" w:rsidRPr="00601FF1" w:rsidRDefault="004C018B" w:rsidP="00C32A83">
      <w:pPr>
        <w:pStyle w:val="BodyText2"/>
        <w:tabs>
          <w:tab w:val="left" w:pos="540"/>
        </w:tabs>
        <w:ind w:left="360" w:hanging="360"/>
        <w:rPr>
          <w:rFonts w:ascii="Times New Roman" w:hAnsi="Times New Roman"/>
          <w:sz w:val="20"/>
          <w:u w:val="single"/>
        </w:rPr>
      </w:pPr>
      <w:r>
        <w:rPr>
          <w:rFonts w:ascii="Times New Roman" w:hAnsi="Times New Roman"/>
          <w:b/>
          <w:bCs/>
          <w:sz w:val="20"/>
        </w:rPr>
        <w:t>36</w:t>
      </w:r>
      <w:r w:rsidR="004B29B5" w:rsidRPr="00601FF1">
        <w:rPr>
          <w:rFonts w:ascii="Times New Roman" w:hAnsi="Times New Roman"/>
          <w:b/>
          <w:bCs/>
          <w:sz w:val="20"/>
        </w:rPr>
        <w:t>.</w:t>
      </w:r>
      <w:r w:rsidR="004B29B5" w:rsidRPr="00601FF1">
        <w:rPr>
          <w:rFonts w:ascii="Times New Roman" w:hAnsi="Times New Roman"/>
          <w:b/>
          <w:bCs/>
          <w:sz w:val="20"/>
        </w:rPr>
        <w:tab/>
      </w:r>
      <w:r w:rsidR="004B29B5" w:rsidRPr="00601FF1">
        <w:rPr>
          <w:rFonts w:ascii="Times New Roman" w:hAnsi="Times New Roman"/>
          <w:b/>
          <w:bCs/>
          <w:sz w:val="20"/>
          <w:u w:val="single"/>
        </w:rPr>
        <w:t xml:space="preserve">Deviations to </w:t>
      </w:r>
      <w:r w:rsidR="003B775D">
        <w:rPr>
          <w:rFonts w:ascii="Times New Roman" w:hAnsi="Times New Roman"/>
          <w:b/>
          <w:bCs/>
          <w:sz w:val="20"/>
          <w:u w:val="single"/>
        </w:rPr>
        <w:t>Offer</w:t>
      </w:r>
    </w:p>
    <w:p w:rsidR="004B29B5" w:rsidRPr="00601FF1" w:rsidRDefault="004B29B5" w:rsidP="00C32A83">
      <w:pPr>
        <w:pStyle w:val="BodyText2"/>
        <w:ind w:left="360" w:hanging="360"/>
        <w:rPr>
          <w:rFonts w:ascii="Times New Roman" w:hAnsi="Times New Roman"/>
          <w:sz w:val="20"/>
        </w:rPr>
      </w:pPr>
    </w:p>
    <w:p w:rsidR="004B29B5" w:rsidRPr="00601FF1" w:rsidRDefault="004B29B5" w:rsidP="006C5782">
      <w:pPr>
        <w:pStyle w:val="BodyText2"/>
        <w:ind w:left="360"/>
        <w:rPr>
          <w:rFonts w:ascii="Times New Roman" w:hAnsi="Times New Roman"/>
          <w:sz w:val="20"/>
        </w:rPr>
      </w:pPr>
      <w:r w:rsidRPr="00601FF1">
        <w:rPr>
          <w:rFonts w:ascii="Times New Roman" w:hAnsi="Times New Roman"/>
          <w:sz w:val="20"/>
        </w:rPr>
        <w:t xml:space="preserve">Any deviation from the general terms and conditions or exceptions taken shall be described fully and appended to the Proposal form on the Offeror’s letterhead.  Exceptions must be signed by authorized representative of the company.  Such appendages shall be considered part of the Offerors formal Proposal.  For the absence of any statements of deviation or exception, the Offer shall be accepted as in strict compliance with all terms and conditions.  </w:t>
      </w:r>
    </w:p>
    <w:p w:rsidR="004B29B5" w:rsidRPr="00601FF1" w:rsidRDefault="004B29B5" w:rsidP="00C32A83">
      <w:pPr>
        <w:tabs>
          <w:tab w:val="num" w:pos="1440"/>
          <w:tab w:val="right" w:pos="10800"/>
        </w:tabs>
        <w:ind w:left="360" w:hanging="360"/>
        <w:jc w:val="both"/>
        <w:rPr>
          <w:rFonts w:ascii="Times New Roman" w:hAnsi="Times New Roman" w:cs="Times New Roman"/>
          <w:sz w:val="20"/>
          <w:szCs w:val="20"/>
        </w:rPr>
      </w:pPr>
    </w:p>
    <w:p w:rsidR="004B29B5" w:rsidRPr="00601FF1" w:rsidRDefault="004C018B" w:rsidP="00C32A83">
      <w:pPr>
        <w:tabs>
          <w:tab w:val="left" w:pos="540"/>
        </w:tabs>
        <w:ind w:left="360" w:hanging="360"/>
        <w:rPr>
          <w:rFonts w:ascii="Times New Roman" w:hAnsi="Times New Roman" w:cs="Times New Roman"/>
          <w:sz w:val="20"/>
          <w:szCs w:val="20"/>
        </w:rPr>
      </w:pPr>
      <w:r>
        <w:rPr>
          <w:rFonts w:ascii="Times New Roman" w:hAnsi="Times New Roman" w:cs="Times New Roman"/>
          <w:b/>
          <w:bCs/>
          <w:sz w:val="20"/>
          <w:szCs w:val="20"/>
        </w:rPr>
        <w:lastRenderedPageBreak/>
        <w:t>37</w:t>
      </w:r>
      <w:r w:rsidR="004B29B5" w:rsidRPr="00601FF1">
        <w:rPr>
          <w:rFonts w:ascii="Times New Roman" w:hAnsi="Times New Roman" w:cs="Times New Roman"/>
          <w:b/>
          <w:bCs/>
          <w:sz w:val="20"/>
          <w:szCs w:val="20"/>
        </w:rPr>
        <w:t>.</w:t>
      </w:r>
      <w:r w:rsidR="004B29B5" w:rsidRPr="00601FF1">
        <w:rPr>
          <w:rFonts w:ascii="Times New Roman" w:hAnsi="Times New Roman" w:cs="Times New Roman"/>
          <w:b/>
          <w:bCs/>
          <w:sz w:val="20"/>
          <w:szCs w:val="20"/>
        </w:rPr>
        <w:tab/>
        <w:t>Procurement Methods</w:t>
      </w:r>
    </w:p>
    <w:p w:rsidR="004B29B5" w:rsidRPr="00601FF1" w:rsidRDefault="004B29B5" w:rsidP="00C32A83">
      <w:pPr>
        <w:ind w:left="360" w:hanging="360"/>
        <w:rPr>
          <w:rFonts w:ascii="Times New Roman" w:hAnsi="Times New Roman" w:cs="Times New Roman"/>
          <w:sz w:val="20"/>
          <w:szCs w:val="20"/>
        </w:rPr>
      </w:pPr>
    </w:p>
    <w:p w:rsidR="004B29B5" w:rsidRPr="00601FF1" w:rsidRDefault="004B29B5" w:rsidP="006C5782">
      <w:pPr>
        <w:ind w:left="360"/>
        <w:rPr>
          <w:rFonts w:ascii="Times New Roman" w:hAnsi="Times New Roman" w:cs="Times New Roman"/>
          <w:sz w:val="20"/>
          <w:szCs w:val="20"/>
        </w:rPr>
      </w:pPr>
      <w:r w:rsidRPr="00601FF1">
        <w:rPr>
          <w:rFonts w:ascii="Times New Roman" w:hAnsi="Times New Roman" w:cs="Times New Roman"/>
          <w:sz w:val="20"/>
          <w:szCs w:val="20"/>
        </w:rPr>
        <w:t>Any parts or repair services obtained under this Request for Proposal may be by Blanket Purchase Order, Specific Purchase Order, or Procurement Card.  The percent discount for parts and the labor rate must remain the same no matter what purchasing method the District uses.</w:t>
      </w:r>
    </w:p>
    <w:p w:rsidR="00392AF7" w:rsidRDefault="004B29B5" w:rsidP="00C32A83">
      <w:pPr>
        <w:ind w:left="360" w:hanging="360"/>
        <w:rPr>
          <w:rFonts w:ascii="Times New Roman" w:hAnsi="Times New Roman" w:cs="Times New Roman"/>
          <w:sz w:val="20"/>
          <w:szCs w:val="20"/>
        </w:rPr>
        <w:sectPr w:rsidR="00392AF7" w:rsidSect="00601FF1">
          <w:headerReference w:type="default" r:id="rId18"/>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4B29B5" w:rsidRDefault="00392AF7" w:rsidP="004B29B5">
      <w:pPr>
        <w:tabs>
          <w:tab w:val="left" w:pos="0"/>
          <w:tab w:val="left" w:pos="450"/>
        </w:tabs>
        <w:jc w:val="center"/>
        <w:rPr>
          <w:rFonts w:ascii="Times New Roman" w:eastAsia="Times New Roman" w:hAnsi="Times New Roman" w:cs="Times New Roman"/>
          <w:b/>
          <w:sz w:val="20"/>
          <w:szCs w:val="20"/>
          <w:u w:val="single"/>
        </w:rPr>
      </w:pPr>
      <w:r w:rsidRPr="00D018DF">
        <w:rPr>
          <w:rFonts w:ascii="Times New Roman" w:eastAsia="Times New Roman" w:hAnsi="Times New Roman" w:cs="Times New Roman"/>
          <w:b/>
          <w:sz w:val="20"/>
          <w:szCs w:val="20"/>
          <w:u w:val="single"/>
        </w:rPr>
        <w:lastRenderedPageBreak/>
        <w:t>Scope of Work/</w:t>
      </w:r>
      <w:r w:rsidR="004B29B5" w:rsidRPr="00D018DF">
        <w:rPr>
          <w:rFonts w:ascii="Times New Roman" w:eastAsia="Times New Roman" w:hAnsi="Times New Roman" w:cs="Times New Roman"/>
          <w:b/>
          <w:sz w:val="20"/>
          <w:szCs w:val="20"/>
          <w:u w:val="single"/>
        </w:rPr>
        <w:t>Specifications</w:t>
      </w:r>
    </w:p>
    <w:p w:rsidR="002F0C29" w:rsidRDefault="002F0C29" w:rsidP="004B29B5">
      <w:pPr>
        <w:tabs>
          <w:tab w:val="left" w:pos="0"/>
          <w:tab w:val="left" w:pos="450"/>
        </w:tabs>
        <w:jc w:val="center"/>
        <w:rPr>
          <w:rFonts w:ascii="Times New Roman" w:eastAsia="Times New Roman" w:hAnsi="Times New Roman" w:cs="Times New Roman"/>
          <w:b/>
          <w:sz w:val="20"/>
          <w:szCs w:val="20"/>
          <w:u w:val="single"/>
        </w:rPr>
      </w:pPr>
    </w:p>
    <w:p w:rsidR="002F0C29" w:rsidRPr="002F0C29" w:rsidRDefault="002F0C29" w:rsidP="002F0C29">
      <w:pPr>
        <w:tabs>
          <w:tab w:val="left" w:pos="0"/>
          <w:tab w:val="left" w:pos="45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is not an “All or Nothing” Bid.  Offerors are encouraged to submit Proposals on single or multiple categories</w:t>
      </w:r>
    </w:p>
    <w:p w:rsidR="004B29B5" w:rsidRPr="00D018DF" w:rsidRDefault="004B29B5" w:rsidP="004B29B5">
      <w:pPr>
        <w:rPr>
          <w:rFonts w:ascii="Times New Roman" w:eastAsia="Times New Roman" w:hAnsi="Times New Roman" w:cs="Times New Roman"/>
          <w:b/>
          <w:sz w:val="20"/>
          <w:szCs w:val="20"/>
        </w:rPr>
      </w:pPr>
    </w:p>
    <w:p w:rsidR="004B29B5" w:rsidRPr="00D018DF" w:rsidRDefault="00505ED2" w:rsidP="004B29B5">
      <w:pPr>
        <w:numPr>
          <w:ilvl w:val="3"/>
          <w:numId w:val="35"/>
        </w:numPr>
        <w:tabs>
          <w:tab w:val="num" w:pos="360"/>
        </w:tabs>
        <w:ind w:left="360"/>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 xml:space="preserve">Sahuarita Unified School District #30 is requesting proposals for dental and life insurance services.  </w:t>
      </w:r>
    </w:p>
    <w:p w:rsidR="00505ED2" w:rsidRPr="00D018DF" w:rsidRDefault="00505ED2" w:rsidP="00505ED2">
      <w:pPr>
        <w:tabs>
          <w:tab w:val="num" w:pos="360"/>
        </w:tabs>
        <w:ind w:left="360"/>
        <w:rPr>
          <w:rFonts w:ascii="Times New Roman" w:eastAsia="Times New Roman" w:hAnsi="Times New Roman" w:cs="Times New Roman"/>
          <w:sz w:val="20"/>
          <w:szCs w:val="20"/>
        </w:rPr>
      </w:pPr>
    </w:p>
    <w:p w:rsidR="00D6340A" w:rsidRPr="00D018DF" w:rsidRDefault="00505ED2" w:rsidP="003C702F">
      <w:pPr>
        <w:numPr>
          <w:ilvl w:val="3"/>
          <w:numId w:val="35"/>
        </w:numPr>
        <w:tabs>
          <w:tab w:val="num" w:pos="360"/>
        </w:tabs>
        <w:ind w:left="360"/>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Sahuarita Unified School District #30</w:t>
      </w:r>
      <w:r w:rsidR="00880D79" w:rsidRPr="00D018DF">
        <w:rPr>
          <w:rFonts w:ascii="Times New Roman" w:eastAsia="Times New Roman" w:hAnsi="Times New Roman" w:cs="Times New Roman"/>
          <w:sz w:val="20"/>
          <w:szCs w:val="20"/>
        </w:rPr>
        <w:t xml:space="preserve"> is a growing school district.  It</w:t>
      </w:r>
      <w:r w:rsidRPr="00D018DF">
        <w:rPr>
          <w:rFonts w:ascii="Times New Roman" w:eastAsia="Times New Roman" w:hAnsi="Times New Roman" w:cs="Times New Roman"/>
          <w:sz w:val="20"/>
          <w:szCs w:val="20"/>
        </w:rPr>
        <w:t xml:space="preserve"> currently consists of </w:t>
      </w:r>
      <w:r w:rsidR="00D6340A" w:rsidRPr="00D018DF">
        <w:rPr>
          <w:rFonts w:ascii="Times New Roman" w:eastAsia="Times New Roman" w:hAnsi="Times New Roman" w:cs="Times New Roman"/>
          <w:sz w:val="20"/>
          <w:szCs w:val="20"/>
        </w:rPr>
        <w:t xml:space="preserve">9 </w:t>
      </w:r>
      <w:r w:rsidR="00880D79" w:rsidRPr="00D018DF">
        <w:rPr>
          <w:rFonts w:ascii="Times New Roman" w:eastAsia="Times New Roman" w:hAnsi="Times New Roman" w:cs="Times New Roman"/>
          <w:sz w:val="20"/>
          <w:szCs w:val="20"/>
        </w:rPr>
        <w:t xml:space="preserve">school sites with a student population over </w:t>
      </w:r>
      <w:r w:rsidR="00D6340A" w:rsidRPr="00D018DF">
        <w:rPr>
          <w:rFonts w:ascii="Times New Roman" w:eastAsia="Times New Roman" w:hAnsi="Times New Roman" w:cs="Times New Roman"/>
          <w:sz w:val="20"/>
          <w:szCs w:val="20"/>
        </w:rPr>
        <w:t>6,600</w:t>
      </w:r>
      <w:r w:rsidR="00880D79" w:rsidRPr="00D018DF">
        <w:rPr>
          <w:rFonts w:ascii="Times New Roman" w:eastAsia="Times New Roman" w:hAnsi="Times New Roman" w:cs="Times New Roman"/>
          <w:sz w:val="20"/>
          <w:szCs w:val="20"/>
        </w:rPr>
        <w:t xml:space="preserve">.  </w:t>
      </w:r>
      <w:r w:rsidR="00D6340A" w:rsidRPr="00D018DF">
        <w:rPr>
          <w:rFonts w:ascii="Times New Roman" w:eastAsia="Times New Roman" w:hAnsi="Times New Roman" w:cs="Times New Roman"/>
          <w:sz w:val="20"/>
          <w:szCs w:val="20"/>
        </w:rPr>
        <w:t>The District also includes a L.I.N.K. (Learning Involves Nurturing Kids) Program and an Early Childhood Center.</w:t>
      </w:r>
    </w:p>
    <w:p w:rsidR="00D6340A" w:rsidRPr="00D018DF" w:rsidRDefault="00D6340A" w:rsidP="00D6340A">
      <w:pPr>
        <w:pStyle w:val="ListParagraph"/>
        <w:rPr>
          <w:rFonts w:ascii="Times New Roman" w:eastAsia="Times New Roman" w:hAnsi="Times New Roman" w:cs="Times New Roman"/>
          <w:sz w:val="20"/>
          <w:szCs w:val="20"/>
        </w:rPr>
      </w:pPr>
    </w:p>
    <w:p w:rsidR="00DF6FA6" w:rsidRPr="00D018DF" w:rsidRDefault="00880D79" w:rsidP="003C702F">
      <w:pPr>
        <w:numPr>
          <w:ilvl w:val="3"/>
          <w:numId w:val="35"/>
        </w:numPr>
        <w:tabs>
          <w:tab w:val="num" w:pos="360"/>
        </w:tabs>
        <w:ind w:left="360"/>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 xml:space="preserve">The current staff </w:t>
      </w:r>
      <w:r w:rsidR="00DF6FA6" w:rsidRPr="00D018DF">
        <w:rPr>
          <w:rFonts w:ascii="Times New Roman" w:eastAsia="Times New Roman" w:hAnsi="Times New Roman" w:cs="Times New Roman"/>
          <w:sz w:val="20"/>
          <w:szCs w:val="20"/>
        </w:rPr>
        <w:t xml:space="preserve">count totals </w:t>
      </w:r>
      <w:r w:rsidR="00D6340A" w:rsidRPr="00D018DF">
        <w:rPr>
          <w:rFonts w:ascii="Times New Roman" w:eastAsia="Times New Roman" w:hAnsi="Times New Roman" w:cs="Times New Roman"/>
          <w:sz w:val="20"/>
          <w:szCs w:val="20"/>
        </w:rPr>
        <w:t>901</w:t>
      </w:r>
      <w:r w:rsidR="00DF6FA6" w:rsidRPr="00D018DF">
        <w:rPr>
          <w:rFonts w:ascii="Times New Roman" w:eastAsia="Times New Roman" w:hAnsi="Times New Roman" w:cs="Times New Roman"/>
          <w:sz w:val="20"/>
          <w:szCs w:val="20"/>
        </w:rPr>
        <w:t xml:space="preserve">.  Current employees that qualify for dental insurance is </w:t>
      </w:r>
      <w:r w:rsidR="00D6340A" w:rsidRPr="00D018DF">
        <w:rPr>
          <w:rFonts w:ascii="Times New Roman" w:eastAsia="Times New Roman" w:hAnsi="Times New Roman" w:cs="Times New Roman"/>
          <w:sz w:val="20"/>
          <w:szCs w:val="20"/>
        </w:rPr>
        <w:t>785</w:t>
      </w:r>
      <w:r w:rsidR="00DF6FA6" w:rsidRPr="00D018DF">
        <w:rPr>
          <w:rFonts w:ascii="Times New Roman" w:eastAsia="Times New Roman" w:hAnsi="Times New Roman" w:cs="Times New Roman"/>
          <w:sz w:val="20"/>
          <w:szCs w:val="20"/>
        </w:rPr>
        <w:t xml:space="preserve">.  Current employees that qualify for life insurance is </w:t>
      </w:r>
      <w:r w:rsidR="00D018DF" w:rsidRPr="00D018DF">
        <w:rPr>
          <w:rFonts w:ascii="Times New Roman" w:eastAsia="Times New Roman" w:hAnsi="Times New Roman" w:cs="Times New Roman"/>
          <w:sz w:val="20"/>
          <w:szCs w:val="20"/>
        </w:rPr>
        <w:t>778</w:t>
      </w:r>
      <w:r w:rsidR="00DF6FA6" w:rsidRPr="00D018DF">
        <w:rPr>
          <w:rFonts w:ascii="Times New Roman" w:eastAsia="Times New Roman" w:hAnsi="Times New Roman" w:cs="Times New Roman"/>
          <w:sz w:val="20"/>
          <w:szCs w:val="20"/>
        </w:rPr>
        <w:t xml:space="preserve">. </w:t>
      </w:r>
    </w:p>
    <w:p w:rsidR="003C702F" w:rsidRPr="00D018DF" w:rsidRDefault="00DF6FA6" w:rsidP="00DF6FA6">
      <w:pPr>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 xml:space="preserve"> </w:t>
      </w:r>
    </w:p>
    <w:p w:rsidR="003C702F" w:rsidRPr="00D018DF" w:rsidRDefault="003C702F" w:rsidP="00601FF1">
      <w:pPr>
        <w:numPr>
          <w:ilvl w:val="3"/>
          <w:numId w:val="35"/>
        </w:numPr>
        <w:tabs>
          <w:tab w:val="num" w:pos="360"/>
        </w:tabs>
        <w:ind w:left="360"/>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Most employees reside in Pima County.</w:t>
      </w:r>
    </w:p>
    <w:p w:rsidR="003C702F" w:rsidRPr="00D018DF" w:rsidRDefault="003C702F" w:rsidP="003C702F">
      <w:pPr>
        <w:pStyle w:val="ListParagraph"/>
        <w:rPr>
          <w:rFonts w:ascii="Times New Roman" w:eastAsia="Times New Roman" w:hAnsi="Times New Roman" w:cs="Times New Roman"/>
          <w:sz w:val="20"/>
          <w:szCs w:val="20"/>
        </w:rPr>
      </w:pPr>
    </w:p>
    <w:p w:rsidR="003C702F" w:rsidRPr="00D018DF" w:rsidRDefault="003C702F" w:rsidP="00601FF1">
      <w:pPr>
        <w:numPr>
          <w:ilvl w:val="3"/>
          <w:numId w:val="35"/>
        </w:numPr>
        <w:tabs>
          <w:tab w:val="num" w:pos="360"/>
        </w:tabs>
        <w:ind w:left="360"/>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Rate and Claims hi</w:t>
      </w:r>
      <w:r w:rsidR="00DF6FA6" w:rsidRPr="00D018DF">
        <w:rPr>
          <w:rFonts w:ascii="Times New Roman" w:eastAsia="Times New Roman" w:hAnsi="Times New Roman" w:cs="Times New Roman"/>
          <w:sz w:val="20"/>
          <w:szCs w:val="20"/>
        </w:rPr>
        <w:t>story is provided in Attachments.</w:t>
      </w:r>
    </w:p>
    <w:p w:rsidR="003C702F" w:rsidRPr="00D018DF" w:rsidRDefault="003C702F" w:rsidP="003C702F">
      <w:pPr>
        <w:pStyle w:val="ListParagraph"/>
        <w:rPr>
          <w:rFonts w:ascii="Times New Roman" w:eastAsia="Times New Roman" w:hAnsi="Times New Roman" w:cs="Times New Roman"/>
          <w:sz w:val="20"/>
          <w:szCs w:val="20"/>
        </w:rPr>
      </w:pPr>
    </w:p>
    <w:p w:rsidR="003C702F" w:rsidRPr="00D018DF" w:rsidRDefault="003C702F" w:rsidP="003C702F">
      <w:pPr>
        <w:numPr>
          <w:ilvl w:val="3"/>
          <w:numId w:val="35"/>
        </w:numPr>
        <w:tabs>
          <w:tab w:val="num" w:pos="360"/>
        </w:tabs>
        <w:ind w:left="360"/>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 xml:space="preserve">Eligibility/annual benefits contributions are defined, in general, as employees who work at least </w:t>
      </w:r>
      <w:r w:rsidR="00D6340A" w:rsidRPr="00D018DF">
        <w:rPr>
          <w:rFonts w:ascii="Times New Roman" w:eastAsia="Times New Roman" w:hAnsi="Times New Roman" w:cs="Times New Roman"/>
          <w:sz w:val="20"/>
          <w:szCs w:val="20"/>
        </w:rPr>
        <w:t>6</w:t>
      </w:r>
      <w:r w:rsidRPr="00D018DF">
        <w:rPr>
          <w:rFonts w:ascii="Times New Roman" w:eastAsia="Times New Roman" w:hAnsi="Times New Roman" w:cs="Times New Roman"/>
          <w:sz w:val="20"/>
          <w:szCs w:val="20"/>
        </w:rPr>
        <w:t xml:space="preserve"> hours per </w:t>
      </w:r>
      <w:r w:rsidR="00913FA4" w:rsidRPr="00D018DF">
        <w:rPr>
          <w:rFonts w:ascii="Times New Roman" w:eastAsia="Times New Roman" w:hAnsi="Times New Roman" w:cs="Times New Roman"/>
          <w:sz w:val="20"/>
          <w:szCs w:val="20"/>
        </w:rPr>
        <w:t>day (.75 FTE) for dental benefits and 6 hours per day for life benefits.</w:t>
      </w:r>
    </w:p>
    <w:p w:rsidR="003C702F" w:rsidRPr="00D018DF" w:rsidRDefault="003C702F" w:rsidP="003C702F">
      <w:pPr>
        <w:pStyle w:val="ListParagraph"/>
        <w:rPr>
          <w:rFonts w:ascii="Times New Roman" w:eastAsia="Times New Roman" w:hAnsi="Times New Roman" w:cs="Times New Roman"/>
          <w:sz w:val="20"/>
          <w:szCs w:val="20"/>
        </w:rPr>
      </w:pPr>
    </w:p>
    <w:p w:rsidR="003C702F" w:rsidRPr="00D018DF" w:rsidRDefault="003C702F" w:rsidP="003C702F">
      <w:pPr>
        <w:numPr>
          <w:ilvl w:val="3"/>
          <w:numId w:val="35"/>
        </w:numPr>
        <w:tabs>
          <w:tab w:val="num" w:pos="360"/>
        </w:tabs>
        <w:ind w:left="360"/>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Waiting period is the first month following date of hire.</w:t>
      </w:r>
    </w:p>
    <w:p w:rsidR="003C702F" w:rsidRPr="00D018DF" w:rsidRDefault="003C702F" w:rsidP="003C702F">
      <w:pPr>
        <w:pStyle w:val="ListParagraph"/>
        <w:rPr>
          <w:rFonts w:ascii="Times New Roman" w:eastAsia="Times New Roman" w:hAnsi="Times New Roman" w:cs="Times New Roman"/>
          <w:sz w:val="20"/>
          <w:szCs w:val="20"/>
        </w:rPr>
      </w:pPr>
    </w:p>
    <w:p w:rsidR="003C702F" w:rsidRPr="00D018DF" w:rsidRDefault="003C702F" w:rsidP="003C702F">
      <w:pPr>
        <w:numPr>
          <w:ilvl w:val="3"/>
          <w:numId w:val="35"/>
        </w:numPr>
        <w:tabs>
          <w:tab w:val="num" w:pos="360"/>
        </w:tabs>
        <w:ind w:left="360"/>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The District has Section 125 plan in place as well as a Flexible Spending Account plan.</w:t>
      </w:r>
    </w:p>
    <w:p w:rsidR="003C702F" w:rsidRPr="00D018DF" w:rsidRDefault="003C702F" w:rsidP="003C702F">
      <w:pPr>
        <w:pStyle w:val="ListParagraph"/>
        <w:rPr>
          <w:rFonts w:ascii="Times New Roman" w:eastAsia="Times New Roman" w:hAnsi="Times New Roman" w:cs="Times New Roman"/>
          <w:sz w:val="20"/>
          <w:szCs w:val="20"/>
        </w:rPr>
      </w:pPr>
    </w:p>
    <w:p w:rsidR="003C702F" w:rsidRPr="00D018DF" w:rsidRDefault="00CB0811" w:rsidP="003C702F">
      <w:pPr>
        <w:numPr>
          <w:ilvl w:val="3"/>
          <w:numId w:val="35"/>
        </w:numPr>
        <w:tabs>
          <w:tab w:val="num" w:pos="360"/>
        </w:tabs>
        <w:ind w:left="360"/>
        <w:rPr>
          <w:rFonts w:ascii="Times New Roman" w:eastAsia="Times New Roman" w:hAnsi="Times New Roman" w:cs="Times New Roman"/>
          <w:sz w:val="20"/>
          <w:szCs w:val="20"/>
        </w:rPr>
      </w:pPr>
      <w:r w:rsidRPr="00D018DF">
        <w:rPr>
          <w:rFonts w:ascii="Times New Roman" w:eastAsia="Times New Roman" w:hAnsi="Times New Roman" w:cs="Times New Roman"/>
          <w:sz w:val="20"/>
          <w:szCs w:val="20"/>
        </w:rPr>
        <w:t xml:space="preserve">Dependent Age limits:  </w:t>
      </w:r>
      <w:r w:rsidR="00D018DF">
        <w:rPr>
          <w:rFonts w:ascii="Times New Roman" w:eastAsia="Times New Roman" w:hAnsi="Times New Roman" w:cs="Times New Roman"/>
          <w:sz w:val="20"/>
          <w:szCs w:val="20"/>
        </w:rPr>
        <w:t>Dependent until the age of 26.</w:t>
      </w:r>
    </w:p>
    <w:p w:rsidR="004B29B5" w:rsidRPr="00601FF1" w:rsidRDefault="004B29B5" w:rsidP="004B29B5">
      <w:pPr>
        <w:rPr>
          <w:rFonts w:ascii="Times New Roman" w:eastAsia="Times New Roman" w:hAnsi="Times New Roman" w:cs="Times New Roman"/>
          <w:sz w:val="20"/>
          <w:szCs w:val="20"/>
        </w:rPr>
      </w:pPr>
    </w:p>
    <w:p w:rsidR="004B29B5" w:rsidRDefault="003C702F" w:rsidP="003C702F">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General Information</w:t>
      </w:r>
    </w:p>
    <w:p w:rsidR="003C702F" w:rsidRDefault="003C702F" w:rsidP="003C702F">
      <w:pPr>
        <w:jc w:val="center"/>
        <w:rPr>
          <w:rFonts w:ascii="Times New Roman" w:eastAsia="Times New Roman" w:hAnsi="Times New Roman" w:cs="Times New Roman"/>
          <w:b/>
          <w:sz w:val="20"/>
          <w:szCs w:val="20"/>
          <w:u w:val="single"/>
        </w:rPr>
      </w:pPr>
    </w:p>
    <w:p w:rsidR="00392AF7" w:rsidRDefault="00392AF7" w:rsidP="00CB0811">
      <w:pPr>
        <w:rPr>
          <w:rFonts w:ascii="Times New Roman" w:eastAsia="Times New Roman" w:hAnsi="Times New Roman" w:cs="Times New Roman"/>
          <w:sz w:val="20"/>
          <w:szCs w:val="20"/>
        </w:rPr>
      </w:pPr>
    </w:p>
    <w:p w:rsidR="0014289A" w:rsidRDefault="00CB0811"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Contribution:  The School District will</w:t>
      </w:r>
      <w:r w:rsidR="0014289A">
        <w:rPr>
          <w:rFonts w:ascii="Times New Roman" w:eastAsia="Times New Roman" w:hAnsi="Times New Roman" w:cs="Times New Roman"/>
          <w:sz w:val="20"/>
          <w:szCs w:val="20"/>
        </w:rPr>
        <w:t xml:space="preserve"> make contributions based on the </w:t>
      </w:r>
      <w:r w:rsidR="00EC4F29">
        <w:rPr>
          <w:rFonts w:ascii="Times New Roman" w:eastAsia="Times New Roman" w:hAnsi="Times New Roman" w:cs="Times New Roman"/>
          <w:sz w:val="20"/>
          <w:szCs w:val="20"/>
        </w:rPr>
        <w:t>number</w:t>
      </w:r>
      <w:r w:rsidR="0014289A">
        <w:rPr>
          <w:rFonts w:ascii="Times New Roman" w:eastAsia="Times New Roman" w:hAnsi="Times New Roman" w:cs="Times New Roman"/>
          <w:sz w:val="20"/>
          <w:szCs w:val="20"/>
        </w:rPr>
        <w:t xml:space="preserve"> of employees.</w:t>
      </w:r>
    </w:p>
    <w:p w:rsidR="0014289A" w:rsidRDefault="0014289A"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Eligibility:  All full time employees of the School District will be eligible for the Employee Benefit Insurance.  New employees will be eligible first of the month following their date of hire.  The School District defines eligible employees as working </w:t>
      </w:r>
      <w:r w:rsidR="00913FA4">
        <w:rPr>
          <w:rFonts w:ascii="Times New Roman" w:eastAsia="Times New Roman" w:hAnsi="Times New Roman" w:cs="Times New Roman"/>
          <w:sz w:val="20"/>
          <w:szCs w:val="20"/>
        </w:rPr>
        <w:t xml:space="preserve">at least </w:t>
      </w:r>
      <w:r w:rsidR="00D6340A">
        <w:rPr>
          <w:rFonts w:ascii="Times New Roman" w:eastAsia="Times New Roman" w:hAnsi="Times New Roman" w:cs="Times New Roman"/>
          <w:sz w:val="20"/>
          <w:szCs w:val="20"/>
        </w:rPr>
        <w:t>6</w:t>
      </w:r>
      <w:r w:rsidR="00913FA4">
        <w:rPr>
          <w:rFonts w:ascii="Times New Roman" w:eastAsia="Times New Roman" w:hAnsi="Times New Roman" w:cs="Times New Roman"/>
          <w:sz w:val="20"/>
          <w:szCs w:val="20"/>
        </w:rPr>
        <w:t xml:space="preserve"> hours or more per day for dental benefits and </w:t>
      </w:r>
      <w:r w:rsidRPr="00913FA4">
        <w:rPr>
          <w:rFonts w:ascii="Times New Roman" w:eastAsia="Times New Roman" w:hAnsi="Times New Roman" w:cs="Times New Roman"/>
          <w:sz w:val="20"/>
          <w:szCs w:val="20"/>
        </w:rPr>
        <w:t>at least 6 hours or more</w:t>
      </w:r>
      <w:r>
        <w:rPr>
          <w:rFonts w:ascii="Times New Roman" w:eastAsia="Times New Roman" w:hAnsi="Times New Roman" w:cs="Times New Roman"/>
          <w:sz w:val="20"/>
          <w:szCs w:val="20"/>
        </w:rPr>
        <w:t xml:space="preserve"> per day</w:t>
      </w:r>
      <w:r w:rsidR="00913FA4">
        <w:rPr>
          <w:rFonts w:ascii="Times New Roman" w:eastAsia="Times New Roman" w:hAnsi="Times New Roman" w:cs="Times New Roman"/>
          <w:sz w:val="20"/>
          <w:szCs w:val="20"/>
        </w:rPr>
        <w:t xml:space="preserve"> for life benefits</w:t>
      </w:r>
      <w:r>
        <w:rPr>
          <w:rFonts w:ascii="Times New Roman" w:eastAsia="Times New Roman" w:hAnsi="Times New Roman" w:cs="Times New Roman"/>
          <w:sz w:val="20"/>
          <w:szCs w:val="20"/>
        </w:rPr>
        <w:t>.  Employees on approved leave of absence are considered eligible employees.</w:t>
      </w:r>
    </w:p>
    <w:p w:rsidR="0014289A" w:rsidRDefault="00686551"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Employees</w:t>
      </w:r>
      <w:r w:rsidR="0014289A">
        <w:rPr>
          <w:rFonts w:ascii="Times New Roman" w:eastAsia="Times New Roman" w:hAnsi="Times New Roman" w:cs="Times New Roman"/>
          <w:sz w:val="20"/>
          <w:szCs w:val="20"/>
        </w:rPr>
        <w:t xml:space="preserve"> presently insured under the existing plan will be covered under the new plan on the effective date whether or not they are actively at work including COBRA coverage.  New employees will be covered when they are actively at work.</w:t>
      </w:r>
    </w:p>
    <w:p w:rsidR="0014289A" w:rsidRDefault="0014289A"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present program must be assumed on a no-loss/no-gain provision and no employees presently insured can be penalized in any way.</w:t>
      </w:r>
    </w:p>
    <w:p w:rsidR="0014289A" w:rsidRPr="004A264D" w:rsidRDefault="0014289A" w:rsidP="0014289A">
      <w:pPr>
        <w:pStyle w:val="ListParagraph"/>
        <w:numPr>
          <w:ilvl w:val="0"/>
          <w:numId w:val="47"/>
        </w:numPr>
        <w:rPr>
          <w:rFonts w:ascii="Times New Roman" w:eastAsia="Times New Roman" w:hAnsi="Times New Roman" w:cs="Times New Roman"/>
          <w:sz w:val="20"/>
          <w:szCs w:val="20"/>
        </w:rPr>
      </w:pPr>
      <w:r w:rsidRPr="004A264D">
        <w:rPr>
          <w:rFonts w:ascii="Times New Roman" w:eastAsia="Times New Roman" w:hAnsi="Times New Roman" w:cs="Times New Roman"/>
          <w:sz w:val="20"/>
          <w:szCs w:val="20"/>
        </w:rPr>
        <w:t>Quotes must be firm throu</w:t>
      </w:r>
      <w:r w:rsidR="00D56485" w:rsidRPr="004A264D">
        <w:rPr>
          <w:rFonts w:ascii="Times New Roman" w:eastAsia="Times New Roman" w:hAnsi="Times New Roman" w:cs="Times New Roman"/>
          <w:sz w:val="20"/>
          <w:szCs w:val="20"/>
        </w:rPr>
        <w:t xml:space="preserve">gh </w:t>
      </w:r>
      <w:r w:rsidR="004A264D" w:rsidRPr="004A264D">
        <w:rPr>
          <w:rFonts w:ascii="Times New Roman" w:eastAsia="Times New Roman" w:hAnsi="Times New Roman" w:cs="Times New Roman"/>
          <w:sz w:val="20"/>
          <w:szCs w:val="20"/>
        </w:rPr>
        <w:t>June 30</w:t>
      </w:r>
      <w:r w:rsidR="00D56485" w:rsidRPr="004A264D">
        <w:rPr>
          <w:rFonts w:ascii="Times New Roman" w:eastAsia="Times New Roman" w:hAnsi="Times New Roman" w:cs="Times New Roman"/>
          <w:sz w:val="20"/>
          <w:szCs w:val="20"/>
        </w:rPr>
        <w:t>, 20</w:t>
      </w:r>
      <w:r w:rsidR="00D6340A" w:rsidRPr="004A264D">
        <w:rPr>
          <w:rFonts w:ascii="Times New Roman" w:eastAsia="Times New Roman" w:hAnsi="Times New Roman" w:cs="Times New Roman"/>
          <w:sz w:val="20"/>
          <w:szCs w:val="20"/>
        </w:rPr>
        <w:t>2</w:t>
      </w:r>
      <w:r w:rsidR="004A264D" w:rsidRPr="004A264D">
        <w:rPr>
          <w:rFonts w:ascii="Times New Roman" w:eastAsia="Times New Roman" w:hAnsi="Times New Roman" w:cs="Times New Roman"/>
          <w:sz w:val="20"/>
          <w:szCs w:val="20"/>
        </w:rPr>
        <w:t>1</w:t>
      </w:r>
      <w:r w:rsidR="00D56485" w:rsidRPr="004A264D">
        <w:rPr>
          <w:rFonts w:ascii="Times New Roman" w:eastAsia="Times New Roman" w:hAnsi="Times New Roman" w:cs="Times New Roman"/>
          <w:sz w:val="20"/>
          <w:szCs w:val="20"/>
        </w:rPr>
        <w:t>.  The plan will</w:t>
      </w:r>
      <w:r w:rsidRPr="004A264D">
        <w:rPr>
          <w:rFonts w:ascii="Times New Roman" w:eastAsia="Times New Roman" w:hAnsi="Times New Roman" w:cs="Times New Roman"/>
          <w:sz w:val="20"/>
          <w:szCs w:val="20"/>
        </w:rPr>
        <w:t xml:space="preserve"> be made effective July 1, 20</w:t>
      </w:r>
      <w:r w:rsidR="00D6340A" w:rsidRPr="004A264D">
        <w:rPr>
          <w:rFonts w:ascii="Times New Roman" w:eastAsia="Times New Roman" w:hAnsi="Times New Roman" w:cs="Times New Roman"/>
          <w:sz w:val="20"/>
          <w:szCs w:val="20"/>
        </w:rPr>
        <w:t>20</w:t>
      </w:r>
      <w:r w:rsidRPr="004A264D">
        <w:rPr>
          <w:rFonts w:ascii="Times New Roman" w:eastAsia="Times New Roman" w:hAnsi="Times New Roman" w:cs="Times New Roman"/>
          <w:sz w:val="20"/>
          <w:szCs w:val="20"/>
        </w:rPr>
        <w:t xml:space="preserve">.  </w:t>
      </w:r>
    </w:p>
    <w:p w:rsidR="0014289A" w:rsidRDefault="0014289A"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group plan will be administered by the Policyholder who will maintain records, report monthly transactions to the insurance company, and issue certificates (the insurer will prepare the certificates).  The HIPAA qualified providers shall be responsible for maintenance of required HIPAA information and issuance of HIPAA certificates to qualified individuals.</w:t>
      </w:r>
    </w:p>
    <w:p w:rsidR="006B105B" w:rsidRDefault="00FD2A49" w:rsidP="0014289A">
      <w:pPr>
        <w:pStyle w:val="ListParagraph"/>
        <w:numPr>
          <w:ilvl w:val="0"/>
          <w:numId w:val="47"/>
        </w:numPr>
        <w:rPr>
          <w:rFonts w:ascii="Times New Roman" w:eastAsia="Times New Roman" w:hAnsi="Times New Roman" w:cs="Times New Roman"/>
          <w:sz w:val="20"/>
          <w:szCs w:val="20"/>
        </w:rPr>
      </w:pPr>
      <w:r w:rsidRPr="006B105B">
        <w:rPr>
          <w:rFonts w:ascii="Times New Roman" w:eastAsia="Times New Roman" w:hAnsi="Times New Roman" w:cs="Times New Roman"/>
          <w:sz w:val="20"/>
          <w:szCs w:val="20"/>
        </w:rPr>
        <w:t xml:space="preserve">The insurance carrier will handle and administer </w:t>
      </w:r>
      <w:r w:rsidR="00D6340A" w:rsidRPr="006B105B">
        <w:rPr>
          <w:rFonts w:ascii="Times New Roman" w:eastAsia="Times New Roman" w:hAnsi="Times New Roman" w:cs="Times New Roman"/>
          <w:sz w:val="20"/>
          <w:szCs w:val="20"/>
          <w:u w:val="single"/>
        </w:rPr>
        <w:t>all</w:t>
      </w:r>
      <w:r w:rsidR="00D6340A" w:rsidRPr="006B105B">
        <w:rPr>
          <w:rFonts w:ascii="Times New Roman" w:eastAsia="Times New Roman" w:hAnsi="Times New Roman" w:cs="Times New Roman"/>
          <w:sz w:val="20"/>
          <w:szCs w:val="20"/>
        </w:rPr>
        <w:t xml:space="preserve"> </w:t>
      </w:r>
      <w:r w:rsidRPr="006B105B">
        <w:rPr>
          <w:rFonts w:ascii="Times New Roman" w:eastAsia="Times New Roman" w:hAnsi="Times New Roman" w:cs="Times New Roman"/>
          <w:sz w:val="20"/>
          <w:szCs w:val="20"/>
        </w:rPr>
        <w:t xml:space="preserve">COBRA </w:t>
      </w:r>
      <w:r w:rsidR="00D6340A" w:rsidRPr="006B105B">
        <w:rPr>
          <w:rFonts w:ascii="Times New Roman" w:eastAsia="Times New Roman" w:hAnsi="Times New Roman" w:cs="Times New Roman"/>
          <w:sz w:val="20"/>
          <w:szCs w:val="20"/>
        </w:rPr>
        <w:t xml:space="preserve">administration. </w:t>
      </w:r>
    </w:p>
    <w:p w:rsidR="0014289A" w:rsidRPr="006B105B" w:rsidRDefault="0014289A" w:rsidP="0014289A">
      <w:pPr>
        <w:pStyle w:val="ListParagraph"/>
        <w:numPr>
          <w:ilvl w:val="0"/>
          <w:numId w:val="47"/>
        </w:numPr>
        <w:rPr>
          <w:rFonts w:ascii="Times New Roman" w:eastAsia="Times New Roman" w:hAnsi="Times New Roman" w:cs="Times New Roman"/>
          <w:sz w:val="20"/>
          <w:szCs w:val="20"/>
        </w:rPr>
      </w:pPr>
      <w:r w:rsidRPr="006B105B">
        <w:rPr>
          <w:rFonts w:ascii="Times New Roman" w:eastAsia="Times New Roman" w:hAnsi="Times New Roman" w:cs="Times New Roman"/>
          <w:sz w:val="20"/>
          <w:szCs w:val="20"/>
        </w:rPr>
        <w:t xml:space="preserve">The insurance carrier will provide complete services and facilities for settlement of claims.  The employees will submit necessary </w:t>
      </w:r>
      <w:r w:rsidR="00686551" w:rsidRPr="006B105B">
        <w:rPr>
          <w:rFonts w:ascii="Times New Roman" w:eastAsia="Times New Roman" w:hAnsi="Times New Roman" w:cs="Times New Roman"/>
          <w:sz w:val="20"/>
          <w:szCs w:val="20"/>
        </w:rPr>
        <w:t>claim</w:t>
      </w:r>
      <w:r w:rsidRPr="006B105B">
        <w:rPr>
          <w:rFonts w:ascii="Times New Roman" w:eastAsia="Times New Roman" w:hAnsi="Times New Roman" w:cs="Times New Roman"/>
          <w:sz w:val="20"/>
          <w:szCs w:val="20"/>
        </w:rPr>
        <w:t xml:space="preserve"> forms directly to the insurance company </w:t>
      </w:r>
      <w:r w:rsidR="00686551" w:rsidRPr="006B105B">
        <w:rPr>
          <w:rFonts w:ascii="Times New Roman" w:eastAsia="Times New Roman" w:hAnsi="Times New Roman" w:cs="Times New Roman"/>
          <w:sz w:val="20"/>
          <w:szCs w:val="20"/>
        </w:rPr>
        <w:t>claims</w:t>
      </w:r>
      <w:r w:rsidRPr="006B105B">
        <w:rPr>
          <w:rFonts w:ascii="Times New Roman" w:eastAsia="Times New Roman" w:hAnsi="Times New Roman" w:cs="Times New Roman"/>
          <w:sz w:val="20"/>
          <w:szCs w:val="20"/>
        </w:rPr>
        <w:t xml:space="preserve"> office.  The company will issue claims drafts directly to the </w:t>
      </w:r>
      <w:r w:rsidR="00686551" w:rsidRPr="006B105B">
        <w:rPr>
          <w:rFonts w:ascii="Times New Roman" w:eastAsia="Times New Roman" w:hAnsi="Times New Roman" w:cs="Times New Roman"/>
          <w:sz w:val="20"/>
          <w:szCs w:val="20"/>
        </w:rPr>
        <w:t>employee</w:t>
      </w:r>
      <w:r w:rsidRPr="006B105B">
        <w:rPr>
          <w:rFonts w:ascii="Times New Roman" w:eastAsia="Times New Roman" w:hAnsi="Times New Roman" w:cs="Times New Roman"/>
          <w:sz w:val="20"/>
          <w:szCs w:val="20"/>
        </w:rPr>
        <w:t xml:space="preserve">.  The proposal should </w:t>
      </w:r>
      <w:r w:rsidR="00686551" w:rsidRPr="006B105B">
        <w:rPr>
          <w:rFonts w:ascii="Times New Roman" w:eastAsia="Times New Roman" w:hAnsi="Times New Roman" w:cs="Times New Roman"/>
          <w:sz w:val="20"/>
          <w:szCs w:val="20"/>
        </w:rPr>
        <w:t>contain</w:t>
      </w:r>
      <w:r w:rsidRPr="006B105B">
        <w:rPr>
          <w:rFonts w:ascii="Times New Roman" w:eastAsia="Times New Roman" w:hAnsi="Times New Roman" w:cs="Times New Roman"/>
          <w:sz w:val="20"/>
          <w:szCs w:val="20"/>
        </w:rPr>
        <w:t xml:space="preserve"> an </w:t>
      </w:r>
      <w:r w:rsidR="00686551" w:rsidRPr="006B105B">
        <w:rPr>
          <w:rFonts w:ascii="Times New Roman" w:eastAsia="Times New Roman" w:hAnsi="Times New Roman" w:cs="Times New Roman"/>
          <w:sz w:val="20"/>
          <w:szCs w:val="20"/>
        </w:rPr>
        <w:t>explanation</w:t>
      </w:r>
      <w:r w:rsidRPr="006B105B">
        <w:rPr>
          <w:rFonts w:ascii="Times New Roman" w:eastAsia="Times New Roman" w:hAnsi="Times New Roman" w:cs="Times New Roman"/>
          <w:sz w:val="20"/>
          <w:szCs w:val="20"/>
        </w:rPr>
        <w:t xml:space="preserve"> of the company’s claim procedures.</w:t>
      </w:r>
    </w:p>
    <w:p w:rsidR="0014289A" w:rsidRDefault="0014289A"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insurance company will prepare enrollment literature describing the plan and will conduct the complete enrollment</w:t>
      </w:r>
      <w:r w:rsidR="00D018DF">
        <w:rPr>
          <w:rFonts w:ascii="Times New Roman" w:eastAsia="Times New Roman" w:hAnsi="Times New Roman" w:cs="Times New Roman"/>
          <w:sz w:val="20"/>
          <w:szCs w:val="20"/>
        </w:rPr>
        <w:t xml:space="preserve"> process</w:t>
      </w:r>
      <w:r>
        <w:rPr>
          <w:rFonts w:ascii="Times New Roman" w:eastAsia="Times New Roman" w:hAnsi="Times New Roman" w:cs="Times New Roman"/>
          <w:sz w:val="20"/>
          <w:szCs w:val="20"/>
        </w:rPr>
        <w:t xml:space="preserve"> including explaining </w:t>
      </w:r>
      <w:r w:rsidR="00686551">
        <w:rPr>
          <w:rFonts w:ascii="Times New Roman" w:eastAsia="Times New Roman" w:hAnsi="Times New Roman" w:cs="Times New Roman"/>
          <w:sz w:val="20"/>
          <w:szCs w:val="20"/>
        </w:rPr>
        <w:t>the plan to the employees prior to the effective date.</w:t>
      </w:r>
    </w:p>
    <w:p w:rsidR="00686551" w:rsidRDefault="00686551"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Annual experience reports will be prepared by the insurance company where available and a copy of the report will be mailed to Sahuarita Unified School District.  Statements should show paid premiums, paid claims, incurred claims, and reserve and expense charges.  Agents or marketing representatives will be responsible for sending the information to the District. </w:t>
      </w:r>
    </w:p>
    <w:p w:rsidR="00686551" w:rsidRDefault="00686551"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Premium to be paid monthly.</w:t>
      </w:r>
    </w:p>
    <w:p w:rsidR="00686551" w:rsidRDefault="00686551"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Quotations may be provided for any or all sections of coverage.  Any exceptions to bid specifications should be clearly stated.</w:t>
      </w:r>
    </w:p>
    <w:p w:rsidR="00686551" w:rsidRDefault="00686551"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Bid form signature pages should be used for quotes.  Proposals and additional information should be attached to bid forms.,</w:t>
      </w:r>
    </w:p>
    <w:p w:rsidR="00686551" w:rsidRDefault="00686551" w:rsidP="0014289A">
      <w:pPr>
        <w:pStyle w:val="ListParagraph"/>
        <w:numPr>
          <w:ilvl w:val="0"/>
          <w:numId w:val="47"/>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All coverage will be effective July 1, 20</w:t>
      </w:r>
      <w:r w:rsidR="006B105B">
        <w:rPr>
          <w:rFonts w:ascii="Times New Roman" w:eastAsia="Times New Roman" w:hAnsi="Times New Roman" w:cs="Times New Roman"/>
          <w:sz w:val="20"/>
          <w:szCs w:val="20"/>
        </w:rPr>
        <w:t>20</w:t>
      </w:r>
      <w:r>
        <w:rPr>
          <w:rFonts w:ascii="Times New Roman" w:eastAsia="Times New Roman" w:hAnsi="Times New Roman" w:cs="Times New Roman"/>
          <w:sz w:val="20"/>
          <w:szCs w:val="20"/>
        </w:rPr>
        <w:t>.  Notification of any proposed rate changes shall be provided with a minimum 90-day notice to the District after the initial rate guarantee period quoted.  The District is requesting a contrac</w:t>
      </w:r>
      <w:r w:rsidR="006B105B">
        <w:rPr>
          <w:rFonts w:ascii="Times New Roman" w:eastAsia="Times New Roman" w:hAnsi="Times New Roman" w:cs="Times New Roman"/>
          <w:sz w:val="20"/>
          <w:szCs w:val="20"/>
        </w:rPr>
        <w:t>t year beginning July1, 2020, through June 30, 2021</w:t>
      </w:r>
      <w:r>
        <w:rPr>
          <w:rFonts w:ascii="Times New Roman" w:eastAsia="Times New Roman" w:hAnsi="Times New Roman" w:cs="Times New Roman"/>
          <w:sz w:val="20"/>
          <w:szCs w:val="20"/>
        </w:rPr>
        <w:t>.  All rates must be guaranteed for at least 12 months.  I</w:t>
      </w:r>
      <w:r w:rsidR="00AF5DA1">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is the intent of the District to issue a contract for a period of five years </w:t>
      </w:r>
      <w:r>
        <w:rPr>
          <w:rFonts w:ascii="Times New Roman" w:eastAsia="Times New Roman" w:hAnsi="Times New Roman" w:cs="Times New Roman"/>
          <w:sz w:val="20"/>
          <w:szCs w:val="20"/>
          <w:u w:val="single"/>
        </w:rPr>
        <w:t>renewable annually.</w:t>
      </w:r>
      <w:r>
        <w:rPr>
          <w:rFonts w:ascii="Times New Roman" w:eastAsia="Times New Roman" w:hAnsi="Times New Roman" w:cs="Times New Roman"/>
          <w:sz w:val="20"/>
          <w:szCs w:val="20"/>
        </w:rPr>
        <w:t xml:space="preserve">  Resubmission of statement of qualifications and fee proposals may be required annually.</w:t>
      </w:r>
    </w:p>
    <w:p w:rsidR="00686551" w:rsidRDefault="00686551" w:rsidP="00686551">
      <w:pPr>
        <w:pStyle w:val="ListParagraph"/>
        <w:ind w:left="360"/>
        <w:rPr>
          <w:rFonts w:ascii="Times New Roman" w:eastAsia="Times New Roman" w:hAnsi="Times New Roman" w:cs="Times New Roman"/>
          <w:sz w:val="20"/>
          <w:szCs w:val="20"/>
        </w:rPr>
      </w:pPr>
    </w:p>
    <w:p w:rsidR="00686551" w:rsidRDefault="00686551" w:rsidP="00686551">
      <w:pPr>
        <w:pStyle w:val="ListParagraph"/>
        <w:ind w:left="360"/>
        <w:rPr>
          <w:rFonts w:ascii="Times New Roman" w:eastAsia="Times New Roman" w:hAnsi="Times New Roman" w:cs="Times New Roman"/>
          <w:sz w:val="20"/>
          <w:szCs w:val="20"/>
        </w:rPr>
      </w:pPr>
    </w:p>
    <w:p w:rsidR="00686551" w:rsidRPr="0014289A" w:rsidRDefault="00686551" w:rsidP="00686551">
      <w:pPr>
        <w:pStyle w:val="ListParagraph"/>
        <w:ind w:left="360"/>
        <w:rPr>
          <w:rFonts w:ascii="Times New Roman" w:eastAsia="Times New Roman" w:hAnsi="Times New Roman" w:cs="Times New Roman"/>
          <w:sz w:val="20"/>
          <w:szCs w:val="20"/>
        </w:rPr>
      </w:pPr>
    </w:p>
    <w:p w:rsidR="0014289A" w:rsidRDefault="0014289A" w:rsidP="0014289A">
      <w:pPr>
        <w:rPr>
          <w:rFonts w:ascii="Times New Roman" w:eastAsia="Times New Roman" w:hAnsi="Times New Roman" w:cs="Times New Roman"/>
          <w:sz w:val="20"/>
          <w:szCs w:val="20"/>
        </w:rPr>
      </w:pPr>
    </w:p>
    <w:p w:rsidR="00AF5DA1" w:rsidRPr="00AF5DA1" w:rsidRDefault="00AF5DA1" w:rsidP="00AF5DA1">
      <w:pPr>
        <w:jc w:val="center"/>
        <w:rPr>
          <w:rFonts w:ascii="Times New Roman" w:eastAsia="Times New Roman" w:hAnsi="Times New Roman" w:cs="Times New Roman"/>
          <w:b/>
          <w:sz w:val="20"/>
          <w:szCs w:val="20"/>
          <w:u w:val="single"/>
        </w:rPr>
      </w:pPr>
      <w:r w:rsidRPr="00AF5DA1">
        <w:rPr>
          <w:rFonts w:ascii="Times New Roman" w:eastAsia="Times New Roman" w:hAnsi="Times New Roman" w:cs="Times New Roman"/>
          <w:b/>
          <w:sz w:val="20"/>
          <w:szCs w:val="20"/>
          <w:u w:val="single"/>
        </w:rPr>
        <w:t>ADDITIONAL INFORMATION</w:t>
      </w:r>
    </w:p>
    <w:p w:rsidR="00AF5DA1" w:rsidRDefault="00AF5DA1" w:rsidP="0014289A">
      <w:pPr>
        <w:rPr>
          <w:rFonts w:ascii="Times New Roman" w:eastAsia="Times New Roman" w:hAnsi="Times New Roman" w:cs="Times New Roman"/>
          <w:b/>
          <w:sz w:val="20"/>
          <w:szCs w:val="20"/>
        </w:rPr>
      </w:pPr>
    </w:p>
    <w:p w:rsidR="00D56485" w:rsidRDefault="00B91D2B" w:rsidP="0014289A">
      <w:pPr>
        <w:rPr>
          <w:rFonts w:ascii="Times New Roman" w:eastAsia="Times New Roman" w:hAnsi="Times New Roman" w:cs="Times New Roman"/>
          <w:b/>
          <w:sz w:val="20"/>
          <w:szCs w:val="20"/>
        </w:rPr>
      </w:pPr>
      <w:r w:rsidRPr="00B91D2B">
        <w:rPr>
          <w:rFonts w:ascii="Times New Roman" w:eastAsia="Times New Roman" w:hAnsi="Times New Roman" w:cs="Times New Roman"/>
          <w:b/>
          <w:sz w:val="20"/>
          <w:szCs w:val="20"/>
        </w:rPr>
        <w:t>Overview of Current Plans, Specifications, and Requirements</w:t>
      </w:r>
      <w:r>
        <w:rPr>
          <w:rFonts w:ascii="Times New Roman" w:eastAsia="Times New Roman" w:hAnsi="Times New Roman" w:cs="Times New Roman"/>
          <w:b/>
          <w:sz w:val="20"/>
          <w:szCs w:val="20"/>
        </w:rPr>
        <w:t xml:space="preserve"> – Attachment 1</w:t>
      </w:r>
    </w:p>
    <w:p w:rsidR="00B91D2B" w:rsidRDefault="00B91D2B" w:rsidP="0014289A">
      <w:pPr>
        <w:rPr>
          <w:rFonts w:ascii="Times New Roman" w:eastAsia="Times New Roman" w:hAnsi="Times New Roman" w:cs="Times New Roman"/>
          <w:b/>
          <w:sz w:val="20"/>
          <w:szCs w:val="20"/>
        </w:rPr>
      </w:pPr>
    </w:p>
    <w:p w:rsidR="00B91D2B" w:rsidRDefault="0096214A"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Life Census (</w:t>
      </w:r>
      <w:r w:rsidR="00D66F52">
        <w:rPr>
          <w:rFonts w:ascii="Times New Roman" w:eastAsia="Times New Roman" w:hAnsi="Times New Roman" w:cs="Times New Roman"/>
          <w:b/>
          <w:sz w:val="20"/>
          <w:szCs w:val="20"/>
        </w:rPr>
        <w:t>December</w:t>
      </w:r>
      <w:r>
        <w:rPr>
          <w:rFonts w:ascii="Times New Roman" w:eastAsia="Times New Roman" w:hAnsi="Times New Roman" w:cs="Times New Roman"/>
          <w:b/>
          <w:sz w:val="20"/>
          <w:szCs w:val="20"/>
        </w:rPr>
        <w:t>, 201</w:t>
      </w:r>
      <w:r w:rsidR="00D66F52">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 – Attachment 2</w:t>
      </w:r>
    </w:p>
    <w:p w:rsidR="0096214A" w:rsidRDefault="0096214A" w:rsidP="0014289A">
      <w:pPr>
        <w:rPr>
          <w:rFonts w:ascii="Times New Roman" w:eastAsia="Times New Roman" w:hAnsi="Times New Roman" w:cs="Times New Roman"/>
          <w:b/>
          <w:sz w:val="20"/>
          <w:szCs w:val="20"/>
        </w:rPr>
      </w:pPr>
    </w:p>
    <w:p w:rsidR="0096214A" w:rsidRDefault="00A82C4C"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Current Rates – Attachment 3</w:t>
      </w:r>
    </w:p>
    <w:p w:rsidR="00A82C4C" w:rsidRDefault="00A82C4C" w:rsidP="0014289A">
      <w:pPr>
        <w:rPr>
          <w:rFonts w:ascii="Times New Roman" w:eastAsia="Times New Roman" w:hAnsi="Times New Roman" w:cs="Times New Roman"/>
          <w:b/>
          <w:sz w:val="20"/>
          <w:szCs w:val="20"/>
        </w:rPr>
      </w:pPr>
    </w:p>
    <w:p w:rsidR="00A82C4C" w:rsidRDefault="00A82C4C"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Benefit Summaries – Attachment 4</w:t>
      </w:r>
    </w:p>
    <w:p w:rsidR="00A82C4C" w:rsidRDefault="00A82C4C" w:rsidP="0014289A">
      <w:pPr>
        <w:rPr>
          <w:rFonts w:ascii="Times New Roman" w:eastAsia="Times New Roman" w:hAnsi="Times New Roman" w:cs="Times New Roman"/>
          <w:b/>
          <w:sz w:val="20"/>
          <w:szCs w:val="20"/>
        </w:rPr>
      </w:pPr>
    </w:p>
    <w:p w:rsidR="00A82C4C" w:rsidRDefault="00A82C4C"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Employee Census – Attachment 5</w:t>
      </w:r>
    </w:p>
    <w:p w:rsidR="00A82C4C" w:rsidRDefault="00A82C4C" w:rsidP="0014289A">
      <w:pPr>
        <w:rPr>
          <w:rFonts w:ascii="Times New Roman" w:eastAsia="Times New Roman" w:hAnsi="Times New Roman" w:cs="Times New Roman"/>
          <w:b/>
          <w:sz w:val="20"/>
          <w:szCs w:val="20"/>
        </w:rPr>
      </w:pPr>
    </w:p>
    <w:p w:rsidR="00A82C4C" w:rsidRDefault="00A82C4C"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Dental – Experience &amp; Participation Information – Attachment 6</w:t>
      </w:r>
    </w:p>
    <w:p w:rsidR="00A82C4C" w:rsidRDefault="00A82C4C" w:rsidP="0014289A">
      <w:pPr>
        <w:rPr>
          <w:rFonts w:ascii="Times New Roman" w:eastAsia="Times New Roman" w:hAnsi="Times New Roman" w:cs="Times New Roman"/>
          <w:b/>
          <w:sz w:val="20"/>
          <w:szCs w:val="20"/>
        </w:rPr>
      </w:pPr>
    </w:p>
    <w:p w:rsidR="00A82C4C" w:rsidRDefault="00A82C4C"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Life – Experience Report – Attachment 7</w:t>
      </w:r>
    </w:p>
    <w:p w:rsidR="00A82C4C" w:rsidRDefault="00A82C4C" w:rsidP="0014289A">
      <w:pPr>
        <w:rPr>
          <w:rFonts w:ascii="Times New Roman" w:eastAsia="Times New Roman" w:hAnsi="Times New Roman" w:cs="Times New Roman"/>
          <w:b/>
          <w:sz w:val="20"/>
          <w:szCs w:val="20"/>
        </w:rPr>
      </w:pPr>
    </w:p>
    <w:p w:rsidR="00A82C4C" w:rsidRDefault="00D66F52"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Employers </w:t>
      </w:r>
      <w:r w:rsidR="00A82C4C">
        <w:rPr>
          <w:rFonts w:ascii="Times New Roman" w:eastAsia="Times New Roman" w:hAnsi="Times New Roman" w:cs="Times New Roman"/>
          <w:b/>
          <w:sz w:val="20"/>
          <w:szCs w:val="20"/>
        </w:rPr>
        <w:t>Dental</w:t>
      </w:r>
      <w:r>
        <w:rPr>
          <w:rFonts w:ascii="Times New Roman" w:eastAsia="Times New Roman" w:hAnsi="Times New Roman" w:cs="Times New Roman"/>
          <w:b/>
          <w:sz w:val="20"/>
          <w:szCs w:val="20"/>
        </w:rPr>
        <w:t xml:space="preserve"> Services</w:t>
      </w:r>
      <w:r w:rsidR="00A82C4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A82C4C">
        <w:rPr>
          <w:rFonts w:ascii="Times New Roman" w:eastAsia="Times New Roman" w:hAnsi="Times New Roman" w:cs="Times New Roman"/>
          <w:b/>
          <w:sz w:val="20"/>
          <w:szCs w:val="20"/>
        </w:rPr>
        <w:t>Information – Attachment 8</w:t>
      </w:r>
    </w:p>
    <w:p w:rsidR="00A82C4C" w:rsidRDefault="00A82C4C" w:rsidP="0014289A">
      <w:pPr>
        <w:rPr>
          <w:rFonts w:ascii="Times New Roman" w:eastAsia="Times New Roman" w:hAnsi="Times New Roman" w:cs="Times New Roman"/>
          <w:b/>
          <w:sz w:val="20"/>
          <w:szCs w:val="20"/>
        </w:rPr>
      </w:pPr>
    </w:p>
    <w:p w:rsidR="00A82C4C" w:rsidRDefault="00D66F52"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Delta </w:t>
      </w:r>
      <w:r w:rsidR="00A82C4C">
        <w:rPr>
          <w:rFonts w:ascii="Times New Roman" w:eastAsia="Times New Roman" w:hAnsi="Times New Roman" w:cs="Times New Roman"/>
          <w:b/>
          <w:sz w:val="20"/>
          <w:szCs w:val="20"/>
        </w:rPr>
        <w:t>Dental</w:t>
      </w:r>
      <w:r>
        <w:rPr>
          <w:rFonts w:ascii="Times New Roman" w:eastAsia="Times New Roman" w:hAnsi="Times New Roman" w:cs="Times New Roman"/>
          <w:b/>
          <w:sz w:val="20"/>
          <w:szCs w:val="20"/>
        </w:rPr>
        <w:t xml:space="preserve"> Services</w:t>
      </w:r>
      <w:r w:rsidR="00A82C4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A82C4C">
        <w:rPr>
          <w:rFonts w:ascii="Times New Roman" w:eastAsia="Times New Roman" w:hAnsi="Times New Roman" w:cs="Times New Roman"/>
          <w:b/>
          <w:sz w:val="20"/>
          <w:szCs w:val="20"/>
        </w:rPr>
        <w:t>Information – Attachment 9</w:t>
      </w:r>
    </w:p>
    <w:p w:rsidR="007D7FE1" w:rsidRDefault="007D7FE1" w:rsidP="0014289A">
      <w:pPr>
        <w:rPr>
          <w:rFonts w:ascii="Times New Roman" w:eastAsia="Times New Roman" w:hAnsi="Times New Roman" w:cs="Times New Roman"/>
          <w:b/>
          <w:sz w:val="20"/>
          <w:szCs w:val="20"/>
        </w:rPr>
      </w:pPr>
    </w:p>
    <w:p w:rsidR="007D7FE1" w:rsidRDefault="007D7FE1"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Standard – Information – Attachment 10</w:t>
      </w:r>
    </w:p>
    <w:p w:rsidR="009D519F" w:rsidRDefault="009D519F" w:rsidP="0014289A">
      <w:pPr>
        <w:rPr>
          <w:rFonts w:ascii="Times New Roman" w:eastAsia="Times New Roman" w:hAnsi="Times New Roman" w:cs="Times New Roman"/>
          <w:b/>
          <w:sz w:val="20"/>
          <w:szCs w:val="20"/>
        </w:rPr>
      </w:pPr>
    </w:p>
    <w:p w:rsidR="009D519F" w:rsidRDefault="009D519F" w:rsidP="0014289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Questionnaire – Attachment 11</w:t>
      </w:r>
    </w:p>
    <w:p w:rsidR="00A82C4C" w:rsidRDefault="00A82C4C" w:rsidP="0014289A">
      <w:pPr>
        <w:rPr>
          <w:rFonts w:ascii="Times New Roman" w:eastAsia="Times New Roman" w:hAnsi="Times New Roman" w:cs="Times New Roman"/>
          <w:b/>
          <w:sz w:val="20"/>
          <w:szCs w:val="20"/>
        </w:rPr>
      </w:pPr>
    </w:p>
    <w:p w:rsidR="00A82C4C" w:rsidRDefault="00A82C4C" w:rsidP="0014289A">
      <w:pPr>
        <w:rPr>
          <w:rFonts w:ascii="Times New Roman" w:eastAsia="Times New Roman" w:hAnsi="Times New Roman" w:cs="Times New Roman"/>
          <w:b/>
          <w:sz w:val="20"/>
          <w:szCs w:val="20"/>
        </w:rPr>
      </w:pPr>
    </w:p>
    <w:p w:rsidR="0096214A" w:rsidRPr="00B91D2B" w:rsidRDefault="0096214A" w:rsidP="0014289A">
      <w:pPr>
        <w:rPr>
          <w:rFonts w:ascii="Times New Roman" w:eastAsia="Times New Roman" w:hAnsi="Times New Roman" w:cs="Times New Roman"/>
          <w:b/>
          <w:sz w:val="20"/>
          <w:szCs w:val="20"/>
        </w:rPr>
      </w:pPr>
    </w:p>
    <w:p w:rsidR="00D56485" w:rsidRDefault="00D5648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4289A" w:rsidRPr="0014289A" w:rsidRDefault="0014289A" w:rsidP="0014289A">
      <w:pPr>
        <w:rPr>
          <w:rFonts w:ascii="Times New Roman" w:eastAsia="Times New Roman" w:hAnsi="Times New Roman" w:cs="Times New Roman"/>
          <w:sz w:val="20"/>
          <w:szCs w:val="20"/>
        </w:rPr>
        <w:sectPr w:rsidR="0014289A" w:rsidRPr="0014289A" w:rsidSect="00601FF1">
          <w:headerReference w:type="default" r:id="rId19"/>
          <w:pgSz w:w="12240" w:h="15840"/>
          <w:pgMar w:top="1440" w:right="1440" w:bottom="1440" w:left="1440" w:header="720" w:footer="720" w:gutter="0"/>
          <w:cols w:space="720"/>
          <w:docGrid w:linePitch="360"/>
        </w:sectPr>
      </w:pPr>
    </w:p>
    <w:p w:rsidR="004B29B5" w:rsidRPr="00601FF1" w:rsidRDefault="004B29B5" w:rsidP="004B29B5">
      <w:pPr>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lastRenderedPageBreak/>
        <w:t>Proposal Submittals</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caps/>
          <w:sz w:val="20"/>
          <w:szCs w:val="20"/>
        </w:rPr>
      </w:pPr>
      <w:r w:rsidRPr="00601FF1">
        <w:rPr>
          <w:rFonts w:ascii="Times New Roman" w:eastAsia="Times New Roman" w:hAnsi="Times New Roman" w:cs="Times New Roman"/>
          <w:sz w:val="20"/>
          <w:szCs w:val="20"/>
        </w:rPr>
        <w:t xml:space="preserve">Each Offeror must supply one original </w:t>
      </w:r>
      <w:r w:rsidR="00DD356F">
        <w:rPr>
          <w:rFonts w:ascii="Times New Roman" w:eastAsia="Times New Roman" w:hAnsi="Times New Roman" w:cs="Times New Roman"/>
          <w:sz w:val="20"/>
          <w:szCs w:val="20"/>
        </w:rPr>
        <w:t xml:space="preserve">electronic offer by email to </w:t>
      </w:r>
      <w:hyperlink r:id="rId20" w:history="1">
        <w:r w:rsidR="00DD356F" w:rsidRPr="007D0CE3">
          <w:rPr>
            <w:rStyle w:val="Hyperlink"/>
            <w:rFonts w:ascii="Times New Roman" w:eastAsia="Times New Roman" w:hAnsi="Times New Roman" w:cs="Times New Roman"/>
            <w:sz w:val="20"/>
            <w:szCs w:val="20"/>
          </w:rPr>
          <w:t>SUSD30RFP@sahuarita.net</w:t>
        </w:r>
      </w:hyperlink>
      <w:r w:rsidR="00DD356F">
        <w:rPr>
          <w:rFonts w:ascii="Times New Roman" w:eastAsia="Times New Roman" w:hAnsi="Times New Roman" w:cs="Times New Roman"/>
          <w:sz w:val="20"/>
          <w:szCs w:val="20"/>
        </w:rPr>
        <w:t xml:space="preserve"> </w:t>
      </w:r>
      <w:r w:rsidR="008A0B8F" w:rsidRPr="00601FF1">
        <w:rPr>
          <w:rFonts w:ascii="Times New Roman" w:eastAsia="Times New Roman" w:hAnsi="Times New Roman" w:cs="Times New Roman"/>
          <w:sz w:val="20"/>
          <w:szCs w:val="20"/>
        </w:rPr>
        <w:t xml:space="preserve">with the solicitation number and Offeror’s name clearly indicated </w:t>
      </w:r>
      <w:r w:rsidR="008A0B8F">
        <w:rPr>
          <w:rFonts w:ascii="Times New Roman" w:eastAsia="Times New Roman" w:hAnsi="Times New Roman" w:cs="Times New Roman"/>
          <w:sz w:val="20"/>
          <w:szCs w:val="20"/>
        </w:rPr>
        <w:t>in the subject line of the email</w:t>
      </w:r>
      <w:r w:rsidR="008A0B8F" w:rsidRPr="00601FF1">
        <w:rPr>
          <w:rFonts w:ascii="Times New Roman" w:eastAsia="Times New Roman" w:hAnsi="Times New Roman" w:cs="Times New Roman"/>
          <w:sz w:val="20"/>
          <w:szCs w:val="20"/>
        </w:rPr>
        <w:t xml:space="preserve">.  </w:t>
      </w:r>
    </w:p>
    <w:p w:rsidR="004B29B5" w:rsidRPr="00601FF1" w:rsidRDefault="004B29B5" w:rsidP="004B29B5">
      <w:pPr>
        <w:tabs>
          <w:tab w:val="left" w:pos="720"/>
        </w:tabs>
        <w:rPr>
          <w:rFonts w:ascii="Times New Roman" w:eastAsia="Times New Roman" w:hAnsi="Times New Roman" w:cs="Times New Roman"/>
          <w:sz w:val="20"/>
          <w:szCs w:val="20"/>
        </w:rPr>
      </w:pPr>
    </w:p>
    <w:p w:rsidR="004B29B5" w:rsidRPr="00601FF1" w:rsidRDefault="004B29B5" w:rsidP="004B29B5">
      <w:pPr>
        <w:tabs>
          <w:tab w:val="left" w:pos="720"/>
        </w:tabs>
        <w:rPr>
          <w:rFonts w:ascii="Times New Roman" w:eastAsia="Times New Roman" w:hAnsi="Times New Roman" w:cs="Times New Roman"/>
          <w:sz w:val="20"/>
          <w:szCs w:val="20"/>
        </w:rPr>
      </w:pPr>
    </w:p>
    <w:p w:rsidR="004B29B5" w:rsidRPr="00601FF1" w:rsidRDefault="004B29B5" w:rsidP="004B29B5">
      <w:pPr>
        <w:tabs>
          <w:tab w:val="left" w:pos="72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Submit a letter of interest to include index tabs with Table of Contents.</w:t>
      </w:r>
    </w:p>
    <w:p w:rsidR="004B29B5" w:rsidRPr="00601FF1" w:rsidRDefault="004B29B5" w:rsidP="004B29B5">
      <w:pPr>
        <w:tabs>
          <w:tab w:val="left" w:pos="720"/>
        </w:tabs>
        <w:rPr>
          <w:rFonts w:ascii="Times New Roman" w:eastAsia="Times New Roman" w:hAnsi="Times New Roman" w:cs="Times New Roman"/>
          <w:sz w:val="20"/>
          <w:szCs w:val="20"/>
        </w:rPr>
      </w:pP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1.</w:t>
      </w:r>
      <w:r w:rsidRPr="00601FF1">
        <w:rPr>
          <w:rFonts w:ascii="Times New Roman" w:eastAsia="Times New Roman" w:hAnsi="Times New Roman" w:cs="Times New Roman"/>
          <w:sz w:val="20"/>
          <w:szCs w:val="20"/>
        </w:rPr>
        <w:tab/>
        <w:t>Responsiveness</w:t>
      </w: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2.</w:t>
      </w:r>
      <w:r w:rsidRPr="00601FF1">
        <w:rPr>
          <w:rFonts w:ascii="Times New Roman" w:eastAsia="Times New Roman" w:hAnsi="Times New Roman" w:cs="Times New Roman"/>
          <w:sz w:val="20"/>
          <w:szCs w:val="20"/>
        </w:rPr>
        <w:tab/>
        <w:t xml:space="preserve">Experience and </w:t>
      </w:r>
      <w:r w:rsidR="00E11915">
        <w:rPr>
          <w:rFonts w:ascii="Times New Roman" w:eastAsia="Times New Roman" w:hAnsi="Times New Roman" w:cs="Times New Roman"/>
          <w:sz w:val="20"/>
          <w:szCs w:val="20"/>
        </w:rPr>
        <w:t>Expertise</w:t>
      </w: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3.</w:t>
      </w:r>
      <w:r w:rsidRPr="00601FF1">
        <w:rPr>
          <w:rFonts w:ascii="Times New Roman" w:eastAsia="Times New Roman" w:hAnsi="Times New Roman" w:cs="Times New Roman"/>
          <w:sz w:val="20"/>
          <w:szCs w:val="20"/>
        </w:rPr>
        <w:tab/>
        <w:t>Qualifications of the Firm</w:t>
      </w: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4.</w:t>
      </w:r>
      <w:r w:rsidRPr="00601FF1">
        <w:rPr>
          <w:rFonts w:ascii="Times New Roman" w:eastAsia="Times New Roman" w:hAnsi="Times New Roman" w:cs="Times New Roman"/>
          <w:sz w:val="20"/>
          <w:szCs w:val="20"/>
        </w:rPr>
        <w:tab/>
        <w:t>Method of Approach</w:t>
      </w: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5.</w:t>
      </w:r>
      <w:r w:rsidRPr="00601FF1">
        <w:rPr>
          <w:rFonts w:ascii="Times New Roman" w:eastAsia="Times New Roman" w:hAnsi="Times New Roman" w:cs="Times New Roman"/>
          <w:sz w:val="20"/>
          <w:szCs w:val="20"/>
        </w:rPr>
        <w:tab/>
        <w:t xml:space="preserve">Price/Cost Sheet </w:t>
      </w: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6.</w:t>
      </w:r>
      <w:r w:rsidRPr="00601FF1">
        <w:rPr>
          <w:rFonts w:ascii="Times New Roman" w:eastAsia="Times New Roman" w:hAnsi="Times New Roman" w:cs="Times New Roman"/>
          <w:sz w:val="20"/>
          <w:szCs w:val="20"/>
        </w:rPr>
        <w:tab/>
        <w:t>Questionnaire</w:t>
      </w:r>
      <w:r w:rsidR="008A0B8F">
        <w:rPr>
          <w:rFonts w:ascii="Times New Roman" w:eastAsia="Times New Roman" w:hAnsi="Times New Roman" w:cs="Times New Roman"/>
          <w:sz w:val="20"/>
          <w:szCs w:val="20"/>
        </w:rPr>
        <w:t xml:space="preserve"> (Attachment 11)</w:t>
      </w:r>
    </w:p>
    <w:p w:rsidR="004B29B5" w:rsidRPr="00601FF1" w:rsidRDefault="004B29B5" w:rsidP="004B29B5">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78554C" w:rsidRDefault="004B29B5" w:rsidP="004B29B5">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7.</w:t>
      </w:r>
      <w:r w:rsidRPr="00601FF1">
        <w:rPr>
          <w:rFonts w:ascii="Times New Roman" w:eastAsia="Times New Roman" w:hAnsi="Times New Roman" w:cs="Times New Roman"/>
          <w:sz w:val="20"/>
          <w:szCs w:val="20"/>
        </w:rPr>
        <w:tab/>
      </w:r>
      <w:r w:rsidR="00B37A72">
        <w:rPr>
          <w:rFonts w:ascii="Times New Roman" w:eastAsia="Times New Roman" w:hAnsi="Times New Roman" w:cs="Times New Roman"/>
          <w:sz w:val="20"/>
          <w:szCs w:val="20"/>
        </w:rPr>
        <w:t xml:space="preserve">All Applicable </w:t>
      </w:r>
      <w:r w:rsidRPr="00601FF1">
        <w:rPr>
          <w:rFonts w:ascii="Times New Roman" w:eastAsia="Times New Roman" w:hAnsi="Times New Roman" w:cs="Times New Roman"/>
          <w:sz w:val="20"/>
          <w:szCs w:val="20"/>
        </w:rPr>
        <w:t xml:space="preserve">Forms </w:t>
      </w:r>
    </w:p>
    <w:p w:rsidR="004B29B5" w:rsidRDefault="0078554C" w:rsidP="004B29B5">
      <w:pPr>
        <w:tabs>
          <w:tab w:val="left" w:pos="1440"/>
        </w:tabs>
        <w:ind w:left="144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4B29B5" w:rsidRPr="00601FF1">
        <w:rPr>
          <w:rFonts w:ascii="Times New Roman" w:eastAsia="Times New Roman" w:hAnsi="Times New Roman" w:cs="Times New Roman"/>
          <w:sz w:val="20"/>
          <w:szCs w:val="20"/>
        </w:rPr>
        <w:t>Propo</w:t>
      </w:r>
      <w:r w:rsidR="00391AD2">
        <w:rPr>
          <w:rFonts w:ascii="Times New Roman" w:eastAsia="Times New Roman" w:hAnsi="Times New Roman" w:cs="Times New Roman"/>
          <w:sz w:val="20"/>
          <w:szCs w:val="20"/>
        </w:rPr>
        <w:t xml:space="preserve">sal and Acceptance Form </w:t>
      </w:r>
    </w:p>
    <w:p w:rsidR="00FD28DC" w:rsidRDefault="00FD28DC" w:rsidP="00B16055">
      <w:pPr>
        <w:tabs>
          <w:tab w:val="left" w:pos="1440"/>
        </w:tabs>
        <w:ind w:left="144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Vendor Registration </w:t>
      </w:r>
      <w:r w:rsidR="00B16055">
        <w:rPr>
          <w:rFonts w:ascii="Times New Roman" w:eastAsia="Times New Roman" w:hAnsi="Times New Roman" w:cs="Times New Roman"/>
          <w:sz w:val="20"/>
          <w:szCs w:val="20"/>
        </w:rPr>
        <w:t xml:space="preserve">at </w:t>
      </w:r>
      <w:hyperlink r:id="rId21" w:history="1">
        <w:r w:rsidR="00B16055">
          <w:rPr>
            <w:rStyle w:val="Hyperlink"/>
          </w:rPr>
          <w:t>https://susd30.us/district/district-services/business-services/conducting-business-with-sahuarita-usd/</w:t>
        </w:r>
      </w:hyperlink>
    </w:p>
    <w:p w:rsidR="004B29B5" w:rsidRPr="00601FF1" w:rsidRDefault="00233267" w:rsidP="00B16055">
      <w:pPr>
        <w:tabs>
          <w:tab w:val="left" w:pos="1440"/>
        </w:tabs>
        <w:ind w:left="144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4B29B5" w:rsidRPr="00601FF1">
        <w:rPr>
          <w:rFonts w:ascii="Times New Roman" w:eastAsia="Times New Roman" w:hAnsi="Times New Roman" w:cs="Times New Roman"/>
          <w:sz w:val="20"/>
          <w:szCs w:val="20"/>
        </w:rPr>
        <w:t>I.R.S. W-9 Form</w:t>
      </w:r>
    </w:p>
    <w:p w:rsidR="004B29B5" w:rsidRPr="00601FF1" w:rsidRDefault="00391AD2" w:rsidP="004B29B5">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Non-Collusion Affidavit</w:t>
      </w:r>
    </w:p>
    <w:p w:rsidR="004B29B5" w:rsidRPr="00601FF1" w:rsidRDefault="004B29B5" w:rsidP="004B29B5">
      <w:pPr>
        <w:ind w:firstLine="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Acknowledgement of </w:t>
      </w:r>
      <w:r w:rsidR="00913FA4">
        <w:rPr>
          <w:rFonts w:ascii="Times New Roman" w:eastAsia="Times New Roman" w:hAnsi="Times New Roman" w:cs="Times New Roman"/>
          <w:sz w:val="20"/>
          <w:szCs w:val="20"/>
        </w:rPr>
        <w:t>Amendments</w:t>
      </w:r>
      <w:r w:rsidRPr="00601FF1">
        <w:rPr>
          <w:rFonts w:ascii="Times New Roman" w:eastAsia="Times New Roman" w:hAnsi="Times New Roman" w:cs="Times New Roman"/>
          <w:sz w:val="20"/>
          <w:szCs w:val="20"/>
        </w:rPr>
        <w:t xml:space="preserve"> </w:t>
      </w:r>
    </w:p>
    <w:p w:rsidR="004B29B5" w:rsidRPr="00601FF1" w:rsidRDefault="0078554C" w:rsidP="004B29B5">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Deviations/E</w:t>
      </w:r>
      <w:r w:rsidR="004B29B5" w:rsidRPr="00601FF1">
        <w:rPr>
          <w:rFonts w:ascii="Times New Roman" w:eastAsia="Times New Roman" w:hAnsi="Times New Roman" w:cs="Times New Roman"/>
          <w:sz w:val="20"/>
          <w:szCs w:val="20"/>
        </w:rPr>
        <w:t>xceptions</w:t>
      </w:r>
      <w:r>
        <w:rPr>
          <w:rFonts w:ascii="Times New Roman" w:eastAsia="Times New Roman" w:hAnsi="Times New Roman" w:cs="Times New Roman"/>
          <w:sz w:val="20"/>
          <w:szCs w:val="20"/>
        </w:rPr>
        <w:t xml:space="preserve"> Form</w:t>
      </w:r>
    </w:p>
    <w:p w:rsidR="004B29B5" w:rsidRPr="00601FF1" w:rsidRDefault="004B29B5" w:rsidP="004B29B5">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Confidentiality/Proprietary Infor</w:t>
      </w:r>
      <w:r w:rsidR="0078554C">
        <w:rPr>
          <w:rFonts w:ascii="Times New Roman" w:eastAsia="Times New Roman" w:hAnsi="Times New Roman" w:cs="Times New Roman"/>
          <w:sz w:val="20"/>
          <w:szCs w:val="20"/>
        </w:rPr>
        <w:t>mation Form</w:t>
      </w:r>
    </w:p>
    <w:p w:rsidR="004B29B5" w:rsidRDefault="00913FA4" w:rsidP="004B29B5">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Certificates </w:t>
      </w:r>
      <w:r w:rsidR="004B29B5" w:rsidRPr="00601FF1">
        <w:rPr>
          <w:rFonts w:ascii="Times New Roman" w:eastAsia="Times New Roman" w:hAnsi="Times New Roman" w:cs="Times New Roman"/>
          <w:sz w:val="20"/>
          <w:szCs w:val="20"/>
        </w:rPr>
        <w:t>of Insurance</w:t>
      </w:r>
    </w:p>
    <w:p w:rsidR="00233267" w:rsidRPr="00601FF1" w:rsidRDefault="0078554C" w:rsidP="00233267">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Ancillary Contract (if applicable)</w:t>
      </w:r>
    </w:p>
    <w:p w:rsidR="00A15E11" w:rsidRDefault="00A15E11" w:rsidP="00A15E11">
      <w:pPr>
        <w:tabs>
          <w:tab w:val="left" w:pos="1440"/>
        </w:tabs>
        <w:ind w:left="1440"/>
        <w:rPr>
          <w:ins w:id="3" w:author="Windows User" w:date="2014-07-07T16:59:00Z"/>
          <w:rFonts w:ascii="Times New Roman" w:eastAsia="Times New Roman" w:hAnsi="Times New Roman" w:cs="Times New Roman"/>
          <w:sz w:val="20"/>
          <w:szCs w:val="20"/>
        </w:rPr>
      </w:pPr>
    </w:p>
    <w:p w:rsidR="00A15E11" w:rsidRPr="00913FA4" w:rsidRDefault="00913FA4" w:rsidP="00A15E11">
      <w:pPr>
        <w:tabs>
          <w:tab w:val="left" w:pos="0"/>
        </w:tabs>
        <w:rPr>
          <w:ins w:id="4" w:author="Windows User" w:date="2014-07-07T16:59:00Z"/>
          <w:rFonts w:ascii="Times New Roman" w:eastAsia="Times New Roman" w:hAnsi="Times New Roman" w:cs="Times New Roman"/>
          <w:sz w:val="20"/>
          <w:szCs w:val="20"/>
        </w:rPr>
      </w:pPr>
      <w:r>
        <w:rPr>
          <w:rFonts w:ascii="Times New Roman" w:eastAsia="Times New Roman" w:hAnsi="Times New Roman" w:cs="Times New Roman"/>
          <w:sz w:val="20"/>
          <w:szCs w:val="20"/>
        </w:rPr>
        <w:t>Tab 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Additional Materials</w:t>
      </w:r>
    </w:p>
    <w:p w:rsidR="0078554C" w:rsidRDefault="0078554C" w:rsidP="0078554C">
      <w:pPr>
        <w:tabs>
          <w:tab w:val="left" w:pos="1440"/>
        </w:tabs>
        <w:rPr>
          <w:rFonts w:ascii="Times New Roman" w:eastAsia="Times New Roman" w:hAnsi="Times New Roman" w:cs="Times New Roman"/>
          <w:sz w:val="20"/>
          <w:szCs w:val="20"/>
        </w:rPr>
      </w:pPr>
    </w:p>
    <w:p w:rsidR="0078554C" w:rsidRDefault="0078554C" w:rsidP="0078554C">
      <w:pPr>
        <w:tabs>
          <w:tab w:val="left" w:pos="1440"/>
        </w:tabs>
        <w:rPr>
          <w:rFonts w:ascii="Times New Roman" w:eastAsia="Times New Roman" w:hAnsi="Times New Roman" w:cs="Times New Roman"/>
          <w:sz w:val="20"/>
          <w:szCs w:val="20"/>
        </w:rPr>
        <w:sectPr w:rsidR="0078554C" w:rsidSect="00601FF1">
          <w:headerReference w:type="default" r:id="rId22"/>
          <w:pgSz w:w="12240" w:h="15840"/>
          <w:pgMar w:top="1440" w:right="1440" w:bottom="1440" w:left="1440" w:header="720" w:footer="720" w:gutter="0"/>
          <w:cols w:space="720"/>
          <w:docGrid w:linePitch="360"/>
        </w:sectPr>
      </w:pPr>
      <w:r>
        <w:rPr>
          <w:rFonts w:ascii="Times New Roman" w:eastAsia="Times New Roman" w:hAnsi="Times New Roman" w:cs="Times New Roman"/>
          <w:sz w:val="20"/>
          <w:szCs w:val="20"/>
        </w:rPr>
        <w:tab/>
      </w:r>
    </w:p>
    <w:p w:rsidR="004B29B5" w:rsidRPr="00601FF1" w:rsidRDefault="004B29B5" w:rsidP="004B29B5">
      <w:pPr>
        <w:tabs>
          <w:tab w:val="left" w:pos="1440"/>
        </w:tabs>
        <w:ind w:left="1440"/>
        <w:rPr>
          <w:rFonts w:ascii="Times New Roman" w:eastAsia="Times New Roman" w:hAnsi="Times New Roman" w:cs="Times New Roman"/>
          <w:sz w:val="20"/>
          <w:szCs w:val="20"/>
        </w:rPr>
      </w:pPr>
    </w:p>
    <w:p w:rsidR="004B29B5" w:rsidRPr="00601FF1" w:rsidRDefault="004B29B5" w:rsidP="004B29B5">
      <w:pPr>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Proposal Cost Form</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i/>
          <w:sz w:val="20"/>
          <w:szCs w:val="20"/>
        </w:rPr>
      </w:pPr>
      <w:r w:rsidRPr="00601FF1">
        <w:rPr>
          <w:rFonts w:ascii="Times New Roman" w:eastAsia="Times New Roman" w:hAnsi="Times New Roman" w:cs="Times New Roman"/>
          <w:sz w:val="20"/>
          <w:szCs w:val="20"/>
        </w:rPr>
        <w:t xml:space="preserve">I/We, the undersigned, propose to provide the service necessary for the specifications/ scope of work. </w:t>
      </w:r>
      <w:r w:rsidRPr="00601FF1">
        <w:rPr>
          <w:rFonts w:ascii="Times New Roman" w:eastAsia="Times New Roman" w:hAnsi="Times New Roman" w:cs="Times New Roman"/>
          <w:i/>
          <w:sz w:val="20"/>
          <w:szCs w:val="20"/>
        </w:rPr>
        <w:t>(Please expand spreadsheet as an attachment if additional fields for data entry are required.  Note company name on each attached sheet.)</w:t>
      </w:r>
    </w:p>
    <w:p w:rsidR="004B29B5" w:rsidRPr="00601FF1" w:rsidRDefault="004B29B5" w:rsidP="004B29B5">
      <w:pPr>
        <w:ind w:right="720"/>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I/We further declare that I/we have carefully read and examined all information to the referenced Request for Proposal. I/We agree to comply with the Districts rules, regulations and policies.</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sz w:val="20"/>
          <w:szCs w:val="20"/>
        </w:rPr>
      </w:pPr>
    </w:p>
    <w:tbl>
      <w:tblPr>
        <w:tblW w:w="9917" w:type="dxa"/>
        <w:tblBorders>
          <w:top w:val="single" w:sz="4" w:space="0" w:color="auto"/>
          <w:bottom w:val="single" w:sz="4" w:space="0" w:color="auto"/>
          <w:insideH w:val="single" w:sz="4" w:space="0" w:color="auto"/>
        </w:tblBorders>
        <w:tblLayout w:type="fixed"/>
        <w:tblLook w:val="04A0"/>
      </w:tblPr>
      <w:tblGrid>
        <w:gridCol w:w="4608"/>
        <w:gridCol w:w="630"/>
        <w:gridCol w:w="2429"/>
        <w:gridCol w:w="360"/>
        <w:gridCol w:w="900"/>
        <w:gridCol w:w="360"/>
        <w:gridCol w:w="630"/>
      </w:tblGrid>
      <w:tr w:rsidR="004B29B5" w:rsidRPr="00601FF1" w:rsidTr="004B29B5">
        <w:trPr>
          <w:cantSplit/>
        </w:trPr>
        <w:tc>
          <w:tcPr>
            <w:tcW w:w="4608" w:type="dxa"/>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r>
      <w:tr w:rsidR="004B29B5" w:rsidRPr="00601FF1" w:rsidTr="004B29B5">
        <w:trPr>
          <w:cantSplit/>
        </w:trPr>
        <w:tc>
          <w:tcPr>
            <w:tcW w:w="4608" w:type="dxa"/>
            <w:tcBorders>
              <w:top w:val="single" w:sz="4" w:space="0" w:color="auto"/>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Name of Company</w:t>
            </w:r>
          </w:p>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single" w:sz="4" w:space="0" w:color="auto"/>
              <w:left w:val="nil"/>
              <w:bottom w:val="single" w:sz="4" w:space="0" w:color="auto"/>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Date Signed</w:t>
            </w:r>
          </w:p>
        </w:tc>
      </w:tr>
      <w:tr w:rsidR="004B29B5" w:rsidRPr="00601FF1" w:rsidTr="004B29B5">
        <w:trPr>
          <w:cantSplit/>
        </w:trPr>
        <w:tc>
          <w:tcPr>
            <w:tcW w:w="4608" w:type="dxa"/>
            <w:tcBorders>
              <w:top w:val="single" w:sz="4" w:space="0" w:color="auto"/>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Authorized Signature/Local Representative</w:t>
            </w:r>
          </w:p>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single" w:sz="4" w:space="0" w:color="auto"/>
              <w:left w:val="nil"/>
              <w:bottom w:val="single" w:sz="4" w:space="0" w:color="auto"/>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Telephone/Fax Number</w:t>
            </w:r>
          </w:p>
        </w:tc>
      </w:tr>
      <w:tr w:rsidR="004B29B5" w:rsidRPr="00601FF1" w:rsidTr="004B29B5">
        <w:trPr>
          <w:cantSplit/>
        </w:trPr>
        <w:tc>
          <w:tcPr>
            <w:tcW w:w="4608"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Type Name and Position Held with Firm</w:t>
            </w:r>
          </w:p>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2429" w:type="dxa"/>
            <w:tcBorders>
              <w:top w:val="single" w:sz="4" w:space="0" w:color="auto"/>
              <w:left w:val="nil"/>
              <w:bottom w:val="nil"/>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E-Mail Address</w:t>
            </w:r>
          </w:p>
        </w:tc>
        <w:tc>
          <w:tcPr>
            <w:tcW w:w="36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90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36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r>
      <w:tr w:rsidR="004B29B5" w:rsidRPr="00601FF1" w:rsidTr="004B29B5">
        <w:trPr>
          <w:cantSplit/>
        </w:trPr>
        <w:tc>
          <w:tcPr>
            <w:tcW w:w="4608" w:type="dxa"/>
            <w:tcBorders>
              <w:top w:val="single" w:sz="4" w:space="0" w:color="auto"/>
              <w:left w:val="nil"/>
              <w:bottom w:val="nil"/>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Mailing Address</w:t>
            </w: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2429"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City</w:t>
            </w:r>
          </w:p>
        </w:tc>
        <w:tc>
          <w:tcPr>
            <w:tcW w:w="360" w:type="dxa"/>
            <w:tcBorders>
              <w:top w:val="nil"/>
              <w:left w:val="nil"/>
              <w:bottom w:val="nil"/>
              <w:right w:val="nil"/>
            </w:tcBorders>
          </w:tcPr>
          <w:p w:rsidR="004B29B5" w:rsidRPr="00601FF1" w:rsidRDefault="004B29B5" w:rsidP="004B29B5">
            <w:pPr>
              <w:jc w:val="center"/>
              <w:rPr>
                <w:rFonts w:ascii="Times New Roman" w:eastAsia="Times New Roman" w:hAnsi="Times New Roman" w:cs="Times New Roman"/>
                <w:sz w:val="20"/>
                <w:szCs w:val="20"/>
              </w:rPr>
            </w:pPr>
          </w:p>
        </w:tc>
        <w:tc>
          <w:tcPr>
            <w:tcW w:w="900"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w:t>
            </w:r>
          </w:p>
        </w:tc>
        <w:tc>
          <w:tcPr>
            <w:tcW w:w="360" w:type="dxa"/>
            <w:tcBorders>
              <w:top w:val="nil"/>
              <w:left w:val="nil"/>
              <w:bottom w:val="nil"/>
              <w:right w:val="nil"/>
            </w:tcBorders>
          </w:tcPr>
          <w:p w:rsidR="004B29B5" w:rsidRPr="00601FF1" w:rsidRDefault="004B29B5" w:rsidP="004B29B5">
            <w:pPr>
              <w:jc w:val="center"/>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Zip</w:t>
            </w:r>
          </w:p>
        </w:tc>
      </w:tr>
    </w:tbl>
    <w:p w:rsidR="004B29B5" w:rsidRPr="00601FF1" w:rsidRDefault="004B29B5" w:rsidP="004B29B5">
      <w:pPr>
        <w:rPr>
          <w:rFonts w:ascii="Times New Roman" w:eastAsia="Times New Roman" w:hAnsi="Times New Roman" w:cs="Times New Roman"/>
          <w:sz w:val="20"/>
          <w:szCs w:val="20"/>
        </w:rPr>
      </w:pPr>
    </w:p>
    <w:p w:rsidR="00AA78F0" w:rsidRDefault="00AA78F0">
      <w:r w:rsidRPr="00601FF1">
        <w:rPr>
          <w:rFonts w:ascii="Times New Roman" w:hAnsi="Times New Roman" w:cs="Times New Roman"/>
          <w:sz w:val="20"/>
          <w:szCs w:val="20"/>
        </w:rPr>
        <w:br w:type="page"/>
      </w:r>
    </w:p>
    <w:p w:rsidR="00392AF7" w:rsidRDefault="00392AF7" w:rsidP="00AA78F0">
      <w:pPr>
        <w:keepNext/>
        <w:jc w:val="center"/>
        <w:outlineLvl w:val="7"/>
        <w:rPr>
          <w:rFonts w:ascii="Times New Roman" w:eastAsia="Times New Roman" w:hAnsi="Times New Roman" w:cs="Times New Roman"/>
          <w:b/>
        </w:rPr>
        <w:sectPr w:rsidR="00392AF7" w:rsidSect="00601FF1">
          <w:headerReference w:type="default" r:id="rId23"/>
          <w:pgSz w:w="12240" w:h="15840"/>
          <w:pgMar w:top="1440" w:right="1440" w:bottom="1440" w:left="1440" w:header="720" w:footer="720" w:gutter="0"/>
          <w:cols w:space="720"/>
          <w:docGrid w:linePitch="360"/>
        </w:sectPr>
      </w:pPr>
    </w:p>
    <w:p w:rsidR="00AA78F0" w:rsidRPr="00AA78F0" w:rsidRDefault="00AA78F0" w:rsidP="00AA78F0">
      <w:pPr>
        <w:keepNext/>
        <w:jc w:val="center"/>
        <w:outlineLvl w:val="7"/>
        <w:rPr>
          <w:rFonts w:ascii="Times New Roman" w:eastAsia="Times New Roman" w:hAnsi="Times New Roman" w:cs="Times New Roman"/>
          <w:b/>
        </w:rPr>
      </w:pPr>
      <w:r w:rsidRPr="00AA78F0">
        <w:rPr>
          <w:rFonts w:ascii="Times New Roman" w:eastAsia="Times New Roman" w:hAnsi="Times New Roman" w:cs="Times New Roman"/>
          <w:b/>
        </w:rPr>
        <w:lastRenderedPageBreak/>
        <w:t>PROPOSAL AND ACCEPTANCE</w:t>
      </w:r>
    </w:p>
    <w:p w:rsidR="00AA78F0" w:rsidRPr="00AA78F0" w:rsidRDefault="00AA78F0" w:rsidP="00AA78F0">
      <w:pPr>
        <w:jc w:val="center"/>
        <w:rPr>
          <w:rFonts w:ascii="Times New Roman" w:eastAsia="Times New Roman" w:hAnsi="Times New Roman" w:cs="Times New Roman"/>
          <w:b/>
          <w:sz w:val="16"/>
          <w:szCs w:val="16"/>
          <w:u w:val="single"/>
        </w:rPr>
      </w:pPr>
    </w:p>
    <w:p w:rsidR="00AA78F0" w:rsidRPr="00AA78F0" w:rsidRDefault="00AA78F0" w:rsidP="00AA78F0">
      <w:pPr>
        <w:jc w:val="center"/>
        <w:rPr>
          <w:rFonts w:ascii="Times New Roman" w:eastAsia="Times New Roman" w:hAnsi="Times New Roman" w:cs="Times New Roman"/>
          <w:b/>
          <w:sz w:val="20"/>
          <w:szCs w:val="20"/>
          <w:u w:val="single"/>
        </w:rPr>
      </w:pPr>
      <w:r w:rsidRPr="00AA78F0">
        <w:rPr>
          <w:rFonts w:ascii="Times New Roman" w:eastAsia="Times New Roman" w:hAnsi="Times New Roman" w:cs="Times New Roman"/>
          <w:b/>
          <w:sz w:val="20"/>
          <w:szCs w:val="20"/>
          <w:u w:val="single"/>
        </w:rPr>
        <w:t>OFFER</w:t>
      </w:r>
    </w:p>
    <w:p w:rsidR="00AA78F0" w:rsidRPr="00AA78F0" w:rsidRDefault="00AA78F0" w:rsidP="00AA78F0">
      <w:pPr>
        <w:ind w:right="-720"/>
        <w:rPr>
          <w:rFonts w:ascii="Times New Roman" w:eastAsia="Times New Roman" w:hAnsi="Times New Roman" w:cs="Times New Roman"/>
          <w:sz w:val="16"/>
          <w:szCs w:val="16"/>
        </w:rPr>
      </w:pPr>
    </w:p>
    <w:p w:rsidR="00AA78F0" w:rsidRPr="00B61490" w:rsidRDefault="00B61490" w:rsidP="00AA78F0">
      <w:pPr>
        <w:rPr>
          <w:rFonts w:ascii="Times New Roman" w:eastAsia="Times New Roman" w:hAnsi="Times New Roman" w:cs="Times New Roman"/>
          <w:sz w:val="20"/>
          <w:szCs w:val="20"/>
        </w:rPr>
      </w:pPr>
      <w:r w:rsidRPr="00B61490">
        <w:rPr>
          <w:rFonts w:ascii="Times New Roman" w:eastAsia="Times New Roman" w:hAnsi="Times New Roman" w:cs="Times New Roman"/>
          <w:sz w:val="20"/>
          <w:szCs w:val="20"/>
        </w:rPr>
        <w:t xml:space="preserve">The Undersigned hereby submits the Proposal/Proposals and agrees to furnish the material, service or construction in compliance with all terms, conditions, specifications, and amendments in the Solicitation and any written exceptions in the Proposal/Proposals. </w:t>
      </w:r>
    </w:p>
    <w:p w:rsidR="00AA78F0" w:rsidRPr="00B61490" w:rsidRDefault="00AA78F0" w:rsidP="00AA78F0">
      <w:pPr>
        <w:tabs>
          <w:tab w:val="left" w:pos="6480"/>
        </w:tabs>
        <w:rPr>
          <w:rFonts w:ascii="Times New Roman" w:eastAsia="Times New Roman" w:hAnsi="Times New Roman" w:cs="Times New Roman"/>
          <w:sz w:val="16"/>
          <w:szCs w:val="16"/>
        </w:rPr>
      </w:pPr>
    </w:p>
    <w:p w:rsidR="00AA78F0" w:rsidRPr="00AA78F0" w:rsidRDefault="00AA78F0" w:rsidP="00AA78F0">
      <w:pPr>
        <w:tabs>
          <w:tab w:val="left" w:pos="585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Arizona Transaction (Sales) Privilege Tax License No.:</w:t>
      </w:r>
      <w:r w:rsidRPr="00AA78F0">
        <w:rPr>
          <w:rFonts w:ascii="Times New Roman" w:eastAsia="Times New Roman" w:hAnsi="Times New Roman" w:cs="Times New Roman"/>
          <w:sz w:val="20"/>
          <w:szCs w:val="20"/>
        </w:rPr>
        <w:tab/>
        <w:t>For clarification of this Proposal, contact:</w:t>
      </w:r>
    </w:p>
    <w:p w:rsidR="00AA78F0" w:rsidRPr="00AA78F0" w:rsidRDefault="00AA78F0" w:rsidP="00AA78F0">
      <w:pPr>
        <w:tabs>
          <w:tab w:val="left" w:pos="585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Name: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Federal Employer Identification No.</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Phone:</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Fax: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Tax Rate: _________________________________________%</w:t>
      </w:r>
      <w:r w:rsidRPr="00AA78F0">
        <w:rPr>
          <w:rFonts w:ascii="Times New Roman" w:eastAsia="Times New Roman" w:hAnsi="Times New Roman" w:cs="Times New Roman"/>
          <w:sz w:val="20"/>
          <w:szCs w:val="20"/>
        </w:rPr>
        <w:tab/>
        <w:t xml:space="preserve">E-Mail: </w:t>
      </w:r>
      <w:r w:rsidRPr="00AA78F0">
        <w:rPr>
          <w:rFonts w:ascii="Times New Roman" w:eastAsia="Times New Roman" w:hAnsi="Times New Roman" w:cs="Times New Roman"/>
          <w:sz w:val="20"/>
          <w:szCs w:val="20"/>
        </w:rPr>
        <w:tab/>
      </w:r>
    </w:p>
    <w:p w:rsidR="00AA78F0" w:rsidRPr="00AA78F0" w:rsidRDefault="00AA78F0" w:rsidP="00AA78F0">
      <w:pPr>
        <w:tabs>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center" w:pos="2520"/>
          <w:tab w:val="left" w:pos="5850"/>
          <w:tab w:val="center" w:pos="79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Company Name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 of Person Authorized to Sign Proposal</w:t>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center" w:pos="2520"/>
          <w:tab w:val="left" w:pos="5850"/>
          <w:tab w:val="center" w:pos="648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Address</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Printed Name</w:t>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left" w:pos="2610"/>
          <w:tab w:val="left" w:pos="4320"/>
          <w:tab w:val="left" w:pos="5850"/>
          <w:tab w:val="center" w:pos="61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City</w:t>
      </w:r>
      <w:r w:rsidRPr="00AA78F0">
        <w:rPr>
          <w:rFonts w:ascii="Times New Roman" w:eastAsia="Times New Roman" w:hAnsi="Times New Roman" w:cs="Times New Roman"/>
          <w:sz w:val="20"/>
          <w:szCs w:val="20"/>
        </w:rPr>
        <w:tab/>
        <w:t>State</w:t>
      </w:r>
      <w:r w:rsidRPr="00AA78F0">
        <w:rPr>
          <w:rFonts w:ascii="Times New Roman" w:eastAsia="Times New Roman" w:hAnsi="Times New Roman" w:cs="Times New Roman"/>
          <w:sz w:val="20"/>
          <w:szCs w:val="20"/>
        </w:rPr>
        <w:tab/>
        <w:t>Zip</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Title</w:t>
      </w:r>
    </w:p>
    <w:p w:rsidR="00AA78F0" w:rsidRPr="00AA78F0" w:rsidRDefault="00AA78F0" w:rsidP="00AA78F0">
      <w:pPr>
        <w:tabs>
          <w:tab w:val="left" w:pos="2610"/>
          <w:tab w:val="left" w:pos="4320"/>
          <w:tab w:val="left" w:pos="6480"/>
          <w:tab w:val="center" w:pos="8640"/>
          <w:tab w:val="left" w:leader="underscore" w:pos="10710"/>
        </w:tabs>
        <w:ind w:right="-720"/>
        <w:rPr>
          <w:rFonts w:ascii="Times New Roman" w:eastAsia="Times New Roman" w:hAnsi="Times New Roman" w:cs="Times New Roman"/>
          <w:sz w:val="16"/>
          <w:szCs w:val="16"/>
        </w:rPr>
      </w:pPr>
    </w:p>
    <w:p w:rsidR="00AA78F0" w:rsidRPr="00AA78F0" w:rsidRDefault="00AA78F0" w:rsidP="0078554C">
      <w:pPr>
        <w:pBdr>
          <w:top w:val="single" w:sz="4" w:space="1" w:color="auto"/>
        </w:pBdr>
        <w:tabs>
          <w:tab w:val="left" w:pos="2610"/>
          <w:tab w:val="left" w:pos="4320"/>
          <w:tab w:val="left" w:pos="6480"/>
          <w:tab w:val="center" w:pos="8640"/>
          <w:tab w:val="left" w:leader="underscore" w:pos="10710"/>
        </w:tabs>
        <w:ind w:left="-90"/>
        <w:rPr>
          <w:rFonts w:ascii="Times New Roman" w:eastAsia="Times New Roman" w:hAnsi="Times New Roman" w:cs="Times New Roman"/>
          <w:b/>
          <w:sz w:val="20"/>
          <w:szCs w:val="20"/>
        </w:rPr>
      </w:pPr>
      <w:r w:rsidRPr="00AA78F0">
        <w:rPr>
          <w:rFonts w:ascii="Times New Roman" w:eastAsia="Times New Roman" w:hAnsi="Times New Roman" w:cs="Times New Roman"/>
          <w:b/>
          <w:sz w:val="20"/>
          <w:szCs w:val="20"/>
        </w:rPr>
        <w:t>CERTIFICATION</w:t>
      </w:r>
    </w:p>
    <w:p w:rsidR="00AA78F0" w:rsidRPr="0078554C" w:rsidRDefault="00AA78F0" w:rsidP="00AA78F0">
      <w:pPr>
        <w:tabs>
          <w:tab w:val="left" w:pos="2610"/>
          <w:tab w:val="left" w:pos="4320"/>
          <w:tab w:val="left" w:pos="6480"/>
          <w:tab w:val="center" w:pos="8640"/>
          <w:tab w:val="left" w:leader="underscore" w:pos="10710"/>
        </w:tabs>
        <w:ind w:left="-9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By signature in the Offer section above, the Offeror certifies:</w:t>
      </w:r>
    </w:p>
    <w:p w:rsidR="00AA78F0" w:rsidRPr="0078554C" w:rsidRDefault="00AA78F0" w:rsidP="00AA78F0">
      <w:pPr>
        <w:tabs>
          <w:tab w:val="left" w:pos="2610"/>
          <w:tab w:val="left" w:pos="4320"/>
          <w:tab w:val="left" w:pos="6480"/>
          <w:tab w:val="center" w:pos="8640"/>
          <w:tab w:val="left" w:leader="underscore" w:pos="10710"/>
        </w:tabs>
        <w:ind w:left="-90"/>
        <w:rPr>
          <w:rFonts w:ascii="Times New Roman" w:eastAsia="Times New Roman" w:hAnsi="Times New Roman" w:cs="Times New Roman"/>
          <w:sz w:val="16"/>
          <w:szCs w:val="16"/>
        </w:rPr>
      </w:pPr>
    </w:p>
    <w:p w:rsidR="00AA78F0" w:rsidRPr="0078554C" w:rsidRDefault="00AA78F0" w:rsidP="00AA78F0">
      <w:pPr>
        <w:tabs>
          <w:tab w:val="left" w:pos="180"/>
        </w:tabs>
        <w:ind w:left="-9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1.</w:t>
      </w:r>
      <w:r w:rsidRPr="0078554C">
        <w:rPr>
          <w:rFonts w:ascii="Times New Roman" w:eastAsia="Times New Roman" w:hAnsi="Times New Roman" w:cs="Times New Roman"/>
          <w:sz w:val="16"/>
          <w:szCs w:val="16"/>
        </w:rPr>
        <w:tab/>
        <w:t>The submission of the Proposal did not involve collusion or other anti-competitive practices.</w:t>
      </w:r>
    </w:p>
    <w:p w:rsidR="00AA78F0" w:rsidRPr="0078554C" w:rsidRDefault="00AA78F0" w:rsidP="00AA78F0">
      <w:pPr>
        <w:tabs>
          <w:tab w:val="left" w:pos="180"/>
        </w:tabs>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2.</w:t>
      </w:r>
      <w:r w:rsidRPr="0078554C">
        <w:rPr>
          <w:rFonts w:ascii="Times New Roman" w:eastAsia="Times New Roman" w:hAnsi="Times New Roman" w:cs="Times New Roman"/>
          <w:sz w:val="16"/>
          <w:szCs w:val="16"/>
        </w:rPr>
        <w:tab/>
        <w:t>The Offeror shall not discriminate against any employee or applicant for employment in violation of State Executive Order 99-4, 2000-4 or A.R.S. § 41-1461 through 1465.</w:t>
      </w:r>
    </w:p>
    <w:p w:rsidR="00AA78F0" w:rsidRPr="0078554C" w:rsidRDefault="00AA78F0" w:rsidP="00AA78F0">
      <w:pPr>
        <w:tabs>
          <w:tab w:val="left" w:pos="180"/>
        </w:tabs>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3.</w:t>
      </w:r>
      <w:r w:rsidRPr="0078554C">
        <w:rPr>
          <w:rFonts w:ascii="Times New Roman" w:eastAsia="Times New Roman" w:hAnsi="Times New Roman" w:cs="Times New Roman"/>
          <w:sz w:val="16"/>
          <w:szCs w:val="16"/>
        </w:rPr>
        <w:tab/>
        <w:t>The Offeror has not given, offered to give, nor intends to give at any time hereafter any economic opportunity, future employment, gift, loan, gratuity, special discount, trip, favor, or service to a public servant in connection with the submitted Proposal. Failure to provide a valid signature affirming the stipulations required by this clause shall result in rejection of the Proposal. Signing the Proposal with a false statement shall void the Proposal, any resulting contract and may be subject to legal remedies provided by law.</w:t>
      </w:r>
    </w:p>
    <w:p w:rsidR="00AA78F0" w:rsidRPr="0078554C" w:rsidRDefault="00AA78F0" w:rsidP="00AA78F0">
      <w:pPr>
        <w:tabs>
          <w:tab w:val="left" w:pos="180"/>
        </w:tabs>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4.</w:t>
      </w:r>
      <w:r w:rsidRPr="0078554C">
        <w:rPr>
          <w:rFonts w:ascii="Times New Roman" w:eastAsia="Times New Roman" w:hAnsi="Times New Roman" w:cs="Times New Roman"/>
          <w:sz w:val="16"/>
          <w:szCs w:val="16"/>
        </w:rPr>
        <w:tab/>
        <w:t>The Offeror warrants that it and all proposed subcontractors will maintain compliance with the Federal Immigration and Nationality Act (FINA), A.R.S. § 41-4401 and A.R.S. § 23-214 and all other Federal immigration laws and regulations related to the immigration status of its employees which requires compliance with Federal immigration laws by employers, contractors and subcontractors in accordance with the E-Verify Employee Eligibility Verification Program.</w:t>
      </w:r>
    </w:p>
    <w:p w:rsidR="00AA78F0" w:rsidRPr="0078554C" w:rsidRDefault="00392AF7" w:rsidP="00AA78F0">
      <w:pPr>
        <w:tabs>
          <w:tab w:val="left" w:pos="180"/>
        </w:tabs>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5</w:t>
      </w:r>
      <w:r w:rsidR="00AA78F0" w:rsidRPr="0078554C">
        <w:rPr>
          <w:rFonts w:ascii="Times New Roman" w:eastAsia="Times New Roman" w:hAnsi="Times New Roman" w:cs="Times New Roman"/>
          <w:sz w:val="16"/>
          <w:szCs w:val="16"/>
        </w:rPr>
        <w:t>.</w:t>
      </w:r>
      <w:r w:rsidR="00AA78F0" w:rsidRPr="0078554C">
        <w:rPr>
          <w:rFonts w:ascii="Times New Roman" w:eastAsia="Times New Roman" w:hAnsi="Times New Roman" w:cs="Times New Roman"/>
          <w:sz w:val="16"/>
          <w:szCs w:val="16"/>
        </w:rPr>
        <w:tab/>
        <w:t>In accordance with A.R.S. § 35-392, the Offeror is in compliance and shall remain in compliance with the Export Administration Act.</w:t>
      </w:r>
    </w:p>
    <w:p w:rsidR="00AA78F0" w:rsidRPr="0078554C" w:rsidRDefault="00392AF7" w:rsidP="00AA78F0">
      <w:pPr>
        <w:keepNext/>
        <w:ind w:left="-90"/>
        <w:outlineLvl w:val="5"/>
        <w:rPr>
          <w:rFonts w:ascii="Times New Roman" w:eastAsia="Times New Roman" w:hAnsi="Times New Roman" w:cs="Times New Roman"/>
          <w:b/>
          <w:sz w:val="16"/>
          <w:szCs w:val="16"/>
        </w:rPr>
      </w:pPr>
      <w:r w:rsidRPr="0078554C">
        <w:rPr>
          <w:rFonts w:ascii="Times New Roman" w:eastAsia="Times New Roman" w:hAnsi="Times New Roman" w:cs="Times New Roman"/>
          <w:sz w:val="16"/>
          <w:szCs w:val="16"/>
        </w:rPr>
        <w:t>6</w:t>
      </w:r>
      <w:r w:rsidR="00AA78F0" w:rsidRPr="0078554C">
        <w:rPr>
          <w:rFonts w:ascii="Times New Roman" w:eastAsia="Times New Roman" w:hAnsi="Times New Roman" w:cs="Times New Roman"/>
          <w:sz w:val="16"/>
          <w:szCs w:val="16"/>
        </w:rPr>
        <w:t>.   In accordance with A.R.S. § 15-512, the Offeror shall comply with fingerprinting requirements unless otherwise exempted</w:t>
      </w:r>
      <w:r w:rsidR="00AA78F0" w:rsidRPr="0078554C">
        <w:rPr>
          <w:rFonts w:ascii="Times New Roman" w:eastAsia="Times New Roman" w:hAnsi="Times New Roman" w:cs="Times New Roman"/>
          <w:b/>
          <w:sz w:val="16"/>
          <w:szCs w:val="16"/>
        </w:rPr>
        <w:t>.</w:t>
      </w:r>
    </w:p>
    <w:p w:rsidR="00AA78F0" w:rsidRPr="0078554C" w:rsidRDefault="00392AF7" w:rsidP="00AA78F0">
      <w:pPr>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7</w:t>
      </w:r>
      <w:r w:rsidR="00AA78F0" w:rsidRPr="0078554C">
        <w:rPr>
          <w:rFonts w:ascii="Times New Roman" w:eastAsia="Times New Roman" w:hAnsi="Times New Roman" w:cs="Times New Roman"/>
          <w:sz w:val="16"/>
          <w:szCs w:val="16"/>
        </w:rPr>
        <w:t>.</w:t>
      </w:r>
      <w:r w:rsidR="00AA78F0" w:rsidRPr="0078554C">
        <w:rPr>
          <w:rFonts w:ascii="Times New Roman" w:eastAsia="Times New Roman" w:hAnsi="Times New Roman" w:cs="Times New Roman"/>
          <w:sz w:val="16"/>
          <w:szCs w:val="16"/>
        </w:rPr>
        <w:tab/>
        <w:t>By submission of this proposal, that neither it nor its principals is presently debarred, suspended, proposed for debarment, declared ineligible, or voluntarily excluded from participation in this transaction by any Federal department or agency.</w:t>
      </w:r>
    </w:p>
    <w:p w:rsidR="00AA78F0" w:rsidRPr="0078554C" w:rsidRDefault="00392AF7" w:rsidP="00392AF7">
      <w:pPr>
        <w:ind w:left="180" w:hanging="270"/>
        <w:rPr>
          <w:rFonts w:ascii="Times New Roman" w:eastAsia="Times New Roman" w:hAnsi="Times New Roman" w:cs="Times New Roman"/>
          <w:sz w:val="16"/>
          <w:szCs w:val="16"/>
        </w:rPr>
      </w:pPr>
      <w:r w:rsidRPr="0078554C">
        <w:rPr>
          <w:rFonts w:ascii="Times New Roman" w:eastAsia="Times New Roman" w:hAnsi="Times New Roman" w:cs="Times New Roman"/>
          <w:sz w:val="16"/>
          <w:szCs w:val="16"/>
        </w:rPr>
        <w:t>8</w:t>
      </w:r>
      <w:r w:rsidR="00AA78F0" w:rsidRPr="0078554C">
        <w:rPr>
          <w:rFonts w:ascii="Times New Roman" w:eastAsia="Times New Roman" w:hAnsi="Times New Roman" w:cs="Times New Roman"/>
          <w:sz w:val="16"/>
          <w:szCs w:val="16"/>
        </w:rPr>
        <w:t>.  By submission of this proposal,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AA78F0" w:rsidRPr="0078554C" w:rsidRDefault="00AA78F0" w:rsidP="00AA78F0">
      <w:pPr>
        <w:keepNext/>
        <w:ind w:left="-90" w:right="-720" w:firstLine="90"/>
        <w:outlineLvl w:val="5"/>
        <w:rPr>
          <w:rFonts w:ascii="Times New Roman" w:eastAsia="Times New Roman" w:hAnsi="Times New Roman" w:cs="Times New Roman"/>
          <w:b/>
          <w:sz w:val="16"/>
          <w:szCs w:val="16"/>
        </w:rPr>
      </w:pPr>
    </w:p>
    <w:p w:rsidR="00AA78F0" w:rsidRDefault="00AA78F0" w:rsidP="0078554C">
      <w:pPr>
        <w:keepNext/>
        <w:pBdr>
          <w:top w:val="single" w:sz="4" w:space="1" w:color="auto"/>
        </w:pBdr>
        <w:ind w:left="720" w:hanging="720"/>
        <w:jc w:val="center"/>
        <w:outlineLvl w:val="5"/>
        <w:rPr>
          <w:rFonts w:ascii="Times New Roman" w:eastAsia="Times New Roman" w:hAnsi="Times New Roman" w:cs="Times New Roman"/>
          <w:b/>
          <w:sz w:val="20"/>
          <w:szCs w:val="20"/>
        </w:rPr>
      </w:pPr>
      <w:r w:rsidRPr="00AA78F0">
        <w:rPr>
          <w:rFonts w:ascii="Times New Roman" w:eastAsia="Times New Roman" w:hAnsi="Times New Roman" w:cs="Times New Roman"/>
          <w:b/>
          <w:sz w:val="20"/>
          <w:szCs w:val="20"/>
        </w:rPr>
        <w:t>ACCEPTANCE</w:t>
      </w:r>
    </w:p>
    <w:p w:rsidR="0078554C" w:rsidRPr="00AA78F0" w:rsidRDefault="0078554C" w:rsidP="00AA78F0">
      <w:pPr>
        <w:keepNext/>
        <w:ind w:left="720" w:hanging="720"/>
        <w:jc w:val="center"/>
        <w:outlineLvl w:val="5"/>
        <w:rPr>
          <w:rFonts w:ascii="Times New Roman" w:eastAsia="Times New Roman" w:hAnsi="Times New Roman" w:cs="Times New Roman"/>
          <w:b/>
          <w:sz w:val="20"/>
          <w:szCs w:val="20"/>
        </w:rPr>
      </w:pPr>
    </w:p>
    <w:p w:rsidR="00AA78F0" w:rsidRPr="00392AF7" w:rsidRDefault="00AA78F0" w:rsidP="00AA78F0">
      <w:pPr>
        <w:ind w:left="720" w:hanging="72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Proposal is hereby accepted.</w:t>
      </w:r>
    </w:p>
    <w:p w:rsidR="00AA78F0" w:rsidRPr="00392AF7" w:rsidRDefault="00AA78F0" w:rsidP="00AA78F0">
      <w:pPr>
        <w:ind w:left="720" w:hanging="720"/>
        <w:rPr>
          <w:rFonts w:ascii="Times New Roman" w:eastAsia="Times New Roman" w:hAnsi="Times New Roman" w:cs="Times New Roman"/>
          <w:b/>
          <w:sz w:val="18"/>
          <w:szCs w:val="18"/>
        </w:rPr>
      </w:pPr>
    </w:p>
    <w:p w:rsidR="00AA78F0" w:rsidRPr="00392AF7" w:rsidRDefault="00AA78F0" w:rsidP="00AA78F0">
      <w:pPr>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is now bound to sell the materials or services listed by the attached contract and based upon the solicitation, including all terms, conditions, specifications, amendments, etc., and the Contractor’s Proposal as accepted by the School District/Public Entity.</w:t>
      </w:r>
    </w:p>
    <w:p w:rsidR="00AA78F0" w:rsidRPr="00392AF7" w:rsidRDefault="00AA78F0" w:rsidP="00AA78F0">
      <w:pPr>
        <w:ind w:left="720" w:hanging="720"/>
        <w:rPr>
          <w:rFonts w:ascii="Times New Roman" w:eastAsia="Times New Roman" w:hAnsi="Times New Roman" w:cs="Times New Roman"/>
          <w:b/>
          <w:sz w:val="18"/>
          <w:szCs w:val="18"/>
        </w:rPr>
      </w:pPr>
    </w:p>
    <w:p w:rsidR="00AA78F0" w:rsidRPr="00392AF7" w:rsidRDefault="00AA78F0" w:rsidP="00AA78F0">
      <w:pPr>
        <w:tabs>
          <w:tab w:val="left" w:leader="underscore" w:pos="10530"/>
        </w:tabs>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 xml:space="preserve">This contract shall henceforth be referred to as Contract No. ________________________________. </w:t>
      </w:r>
    </w:p>
    <w:p w:rsidR="00AA78F0" w:rsidRPr="00392AF7" w:rsidRDefault="00AA78F0" w:rsidP="00AA78F0">
      <w:pPr>
        <w:rPr>
          <w:rFonts w:ascii="Times New Roman" w:eastAsia="Times New Roman" w:hAnsi="Times New Roman" w:cs="Times New Roman"/>
          <w:b/>
          <w:sz w:val="18"/>
          <w:szCs w:val="18"/>
        </w:rPr>
      </w:pPr>
    </w:p>
    <w:p w:rsidR="00B61490" w:rsidRPr="00392AF7" w:rsidRDefault="00AA78F0" w:rsidP="00B61490">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has been cautioned not to commence any billable work or to provide any material or service under thi</w:t>
      </w:r>
      <w:r w:rsidR="00B61490">
        <w:rPr>
          <w:rFonts w:ascii="Times New Roman" w:eastAsia="Times New Roman" w:hAnsi="Times New Roman" w:cs="Times New Roman"/>
          <w:b/>
          <w:sz w:val="18"/>
          <w:szCs w:val="18"/>
        </w:rPr>
        <w:t xml:space="preserve">s contract until </w:t>
      </w:r>
    </w:p>
    <w:p w:rsidR="00AA78F0" w:rsidRPr="00392AF7" w:rsidRDefault="00AA78F0" w:rsidP="00AA78F0">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Contractor receives</w:t>
      </w:r>
      <w:r w:rsidRPr="00392AF7">
        <w:rPr>
          <w:rFonts w:ascii="Times New Roman" w:eastAsia="Times New Roman" w:hAnsi="Times New Roman" w:cs="Times New Roman"/>
          <w:b/>
          <w:color w:val="FF0000"/>
          <w:sz w:val="18"/>
          <w:szCs w:val="18"/>
        </w:rPr>
        <w:t xml:space="preserve"> </w:t>
      </w:r>
      <w:r w:rsidRPr="00B61490">
        <w:rPr>
          <w:rFonts w:ascii="Times New Roman" w:eastAsia="Times New Roman" w:hAnsi="Times New Roman" w:cs="Times New Roman"/>
          <w:b/>
          <w:sz w:val="18"/>
          <w:szCs w:val="18"/>
        </w:rPr>
        <w:t xml:space="preserve">a </w:t>
      </w:r>
      <w:r w:rsidRPr="00392AF7">
        <w:rPr>
          <w:rFonts w:ascii="Times New Roman" w:eastAsia="Times New Roman" w:hAnsi="Times New Roman" w:cs="Times New Roman"/>
          <w:b/>
          <w:sz w:val="18"/>
          <w:szCs w:val="18"/>
        </w:rPr>
        <w:t>purchase order, contract release document, or written notice to proceed.</w:t>
      </w:r>
    </w:p>
    <w:p w:rsidR="00AA78F0" w:rsidRPr="00392AF7" w:rsidRDefault="00AA78F0" w:rsidP="00AA78F0">
      <w:pPr>
        <w:rPr>
          <w:rFonts w:ascii="Times New Roman" w:eastAsia="Times New Roman" w:hAnsi="Times New Roman" w:cs="Times New Roman"/>
          <w:b/>
          <w:sz w:val="18"/>
          <w:szCs w:val="18"/>
        </w:rPr>
      </w:pPr>
    </w:p>
    <w:p w:rsidR="00AA78F0" w:rsidRPr="00392AF7" w:rsidRDefault="00AA78F0" w:rsidP="00AA78F0">
      <w:pPr>
        <w:tabs>
          <w:tab w:val="left" w:pos="2790"/>
          <w:tab w:val="left" w:leader="underscore" w:pos="5760"/>
          <w:tab w:val="left" w:pos="8550"/>
          <w:tab w:val="left" w:leader="underscore" w:pos="9720"/>
          <w:tab w:val="left" w:leader="underscore" w:pos="10710"/>
        </w:tabs>
        <w:ind w:firstLine="28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Awarded this</w:t>
      </w:r>
      <w:r w:rsidRPr="00392AF7">
        <w:rPr>
          <w:rFonts w:ascii="Times New Roman" w:eastAsia="Times New Roman" w:hAnsi="Times New Roman" w:cs="Times New Roman"/>
          <w:b/>
          <w:sz w:val="18"/>
          <w:szCs w:val="18"/>
        </w:rPr>
        <w:tab/>
        <w:t xml:space="preserve"> day of___________________________20________</w:t>
      </w:r>
    </w:p>
    <w:p w:rsidR="00AA78F0" w:rsidRPr="00392AF7" w:rsidRDefault="00AA78F0" w:rsidP="00AA78F0">
      <w:pPr>
        <w:tabs>
          <w:tab w:val="left" w:pos="4320"/>
          <w:tab w:val="left" w:leader="underscore" w:pos="6300"/>
          <w:tab w:val="left" w:leader="underscore" w:pos="9720"/>
          <w:tab w:val="left" w:leader="underscore" w:pos="10710"/>
        </w:tabs>
        <w:ind w:right="-720"/>
        <w:rPr>
          <w:rFonts w:ascii="Times New Roman" w:eastAsia="Times New Roman" w:hAnsi="Times New Roman" w:cs="Times New Roman"/>
          <w:b/>
          <w:sz w:val="18"/>
          <w:szCs w:val="18"/>
        </w:rPr>
      </w:pPr>
    </w:p>
    <w:p w:rsidR="00AA78F0" w:rsidRPr="00392AF7" w:rsidRDefault="00AA78F0" w:rsidP="00AA78F0">
      <w:pPr>
        <w:tabs>
          <w:tab w:val="left" w:pos="4320"/>
          <w:tab w:val="left" w:leader="underscore" w:pos="10710"/>
        </w:tabs>
        <w:ind w:right="-720" w:firstLine="414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___________________________________________________________</w:t>
      </w:r>
    </w:p>
    <w:p w:rsidR="00AA78F0" w:rsidRPr="00392AF7" w:rsidRDefault="00AA78F0" w:rsidP="00AA78F0">
      <w:pPr>
        <w:ind w:left="5040" w:firstLine="72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Authorized Signature</w:t>
      </w:r>
    </w:p>
    <w:p w:rsidR="00392AF7" w:rsidRDefault="00392AF7" w:rsidP="00AA78F0">
      <w:pPr>
        <w:ind w:right="576"/>
        <w:jc w:val="center"/>
        <w:rPr>
          <w:rFonts w:ascii="Times New Roman" w:eastAsia="Times New Roman" w:hAnsi="Times New Roman" w:cs="Times New Roman"/>
          <w:b/>
          <w:sz w:val="20"/>
          <w:szCs w:val="20"/>
        </w:rPr>
        <w:sectPr w:rsidR="00392AF7" w:rsidSect="00601FF1">
          <w:headerReference w:type="default" r:id="rId24"/>
          <w:pgSz w:w="12240" w:h="15840"/>
          <w:pgMar w:top="720" w:right="360" w:bottom="720" w:left="360" w:header="720" w:footer="720" w:gutter="0"/>
          <w:cols w:space="720"/>
          <w:docGrid w:linePitch="360"/>
        </w:sectPr>
      </w:pPr>
    </w:p>
    <w:p w:rsidR="00AA78F0" w:rsidRPr="00AA78F0" w:rsidRDefault="00AA78F0" w:rsidP="00601FF1">
      <w:pPr>
        <w:ind w:right="576"/>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lastRenderedPageBreak/>
        <w:t>STATEMENT OF NO BID</w:t>
      </w:r>
    </w:p>
    <w:p w:rsidR="00AA78F0" w:rsidRPr="00AA78F0" w:rsidRDefault="00AA78F0" w:rsidP="00AA78F0">
      <w:pPr>
        <w:ind w:left="720" w:right="576"/>
        <w:rPr>
          <w:rFonts w:ascii="Times New Roman" w:eastAsia="Times New Roman" w:hAnsi="Times New Roman" w:cs="Times New Roman"/>
          <w:sz w:val="20"/>
          <w:szCs w:val="20"/>
        </w:rPr>
      </w:pPr>
    </w:p>
    <w:p w:rsidR="00AA78F0" w:rsidRPr="00AA78F0" w:rsidRDefault="00AA78F0" w:rsidP="00AA78F0">
      <w:pPr>
        <w:ind w:right="576"/>
        <w:rPr>
          <w:rFonts w:ascii="Times New Roman" w:eastAsia="Times New Roman" w:hAnsi="Times New Roman" w:cs="Times New Roman"/>
          <w:sz w:val="20"/>
          <w:szCs w:val="20"/>
        </w:rPr>
      </w:pPr>
      <w:r w:rsidRPr="00AA78F0">
        <w:rPr>
          <w:rFonts w:ascii="Times New Roman" w:eastAsia="Times New Roman" w:hAnsi="Times New Roman" w:cs="Times New Roman"/>
          <w:color w:val="000000"/>
          <w:sz w:val="20"/>
          <w:szCs w:val="20"/>
        </w:rPr>
        <w:t xml:space="preserve">If you are not responding to this service/commodity, please complete and return </w:t>
      </w:r>
      <w:r w:rsidRPr="00AA78F0">
        <w:rPr>
          <w:rFonts w:ascii="Times New Roman" w:eastAsia="Times New Roman" w:hAnsi="Times New Roman" w:cs="Times New Roman"/>
          <w:b/>
          <w:i/>
          <w:color w:val="000000"/>
          <w:sz w:val="20"/>
          <w:szCs w:val="20"/>
        </w:rPr>
        <w:t>only</w:t>
      </w:r>
      <w:r w:rsidRPr="00AA78F0">
        <w:rPr>
          <w:rFonts w:ascii="Times New Roman" w:eastAsia="Times New Roman" w:hAnsi="Times New Roman" w:cs="Times New Roman"/>
          <w:color w:val="000000"/>
          <w:sz w:val="20"/>
          <w:szCs w:val="20"/>
        </w:rPr>
        <w:t xml:space="preserve"> this form to:</w:t>
      </w:r>
      <w:r w:rsidR="00FD28DC">
        <w:rPr>
          <w:rFonts w:ascii="Times New Roman" w:eastAsia="Times New Roman" w:hAnsi="Times New Roman" w:cs="Times New Roman"/>
          <w:color w:val="000000"/>
          <w:sz w:val="20"/>
          <w:szCs w:val="20"/>
        </w:rPr>
        <w:t xml:space="preserve">  Sahuarita Unified School District #30, 350 W. Sahuarita Road, Sahuarita, AZ 85629 or </w:t>
      </w:r>
      <w:r w:rsidRPr="00AA78F0">
        <w:rPr>
          <w:rFonts w:ascii="Times New Roman" w:eastAsia="Times New Roman" w:hAnsi="Times New Roman" w:cs="Times New Roman"/>
          <w:sz w:val="20"/>
          <w:szCs w:val="20"/>
        </w:rPr>
        <w:t xml:space="preserve">fax it to the attention of the Purchasing Department </w:t>
      </w:r>
      <w:r w:rsidR="00FD28DC">
        <w:rPr>
          <w:rFonts w:ascii="Times New Roman" w:eastAsia="Times New Roman" w:hAnsi="Times New Roman" w:cs="Times New Roman"/>
          <w:sz w:val="20"/>
          <w:szCs w:val="20"/>
        </w:rPr>
        <w:t>at (520) 625-4609</w:t>
      </w:r>
      <w:r w:rsidR="00E034D2">
        <w:rPr>
          <w:rFonts w:ascii="Times New Roman" w:eastAsia="Times New Roman" w:hAnsi="Times New Roman" w:cs="Times New Roman"/>
          <w:sz w:val="20"/>
          <w:szCs w:val="20"/>
        </w:rPr>
        <w:t xml:space="preserve"> or email to </w:t>
      </w:r>
      <w:hyperlink r:id="rId25" w:history="1">
        <w:r w:rsidR="00573C96" w:rsidRPr="0074441C">
          <w:rPr>
            <w:rStyle w:val="Hyperlink"/>
            <w:rFonts w:ascii="Times New Roman" w:eastAsia="Times New Roman" w:hAnsi="Times New Roman" w:cs="Times New Roman"/>
            <w:sz w:val="20"/>
            <w:szCs w:val="20"/>
          </w:rPr>
          <w:t>lhuie@sahuarita.net</w:t>
        </w:r>
      </w:hyperlink>
      <w:r w:rsidR="00573C96">
        <w:rPr>
          <w:rFonts w:ascii="Times New Roman" w:eastAsia="Times New Roman" w:hAnsi="Times New Roman" w:cs="Times New Roman"/>
          <w:sz w:val="20"/>
          <w:szCs w:val="20"/>
        </w:rPr>
        <w:t xml:space="preserve"> &amp; </w:t>
      </w:r>
      <w:hyperlink r:id="rId26" w:history="1">
        <w:r w:rsidR="00573C96" w:rsidRPr="0074441C">
          <w:rPr>
            <w:rStyle w:val="Hyperlink"/>
            <w:rFonts w:ascii="Times New Roman" w:eastAsia="Times New Roman" w:hAnsi="Times New Roman" w:cs="Times New Roman"/>
            <w:sz w:val="20"/>
            <w:szCs w:val="20"/>
          </w:rPr>
          <w:t>cchatterton@sahuarita.net</w:t>
        </w:r>
      </w:hyperlink>
      <w:r w:rsidR="00573C96">
        <w:rPr>
          <w:rFonts w:ascii="Times New Roman" w:eastAsia="Times New Roman" w:hAnsi="Times New Roman" w:cs="Times New Roman"/>
          <w:sz w:val="20"/>
          <w:szCs w:val="20"/>
        </w:rPr>
        <w:t xml:space="preserve"> </w:t>
      </w:r>
      <w:r w:rsidR="00FD28DC">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 xml:space="preserve"> (Please print or type, except signature</w:t>
      </w:r>
      <w:r w:rsidR="00FD28DC">
        <w:rPr>
          <w:rFonts w:ascii="Times New Roman" w:eastAsia="Times New Roman" w:hAnsi="Times New Roman" w:cs="Times New Roman"/>
          <w:sz w:val="20"/>
          <w:szCs w:val="20"/>
        </w:rPr>
        <w:t>.</w:t>
      </w:r>
      <w:r w:rsidRPr="00AA78F0">
        <w:rPr>
          <w:rFonts w:ascii="Times New Roman" w:eastAsia="Times New Roman" w:hAnsi="Times New Roman" w:cs="Times New Roman"/>
          <w:sz w:val="20"/>
          <w:szCs w:val="20"/>
        </w:rPr>
        <w:t>)</w:t>
      </w:r>
    </w:p>
    <w:p w:rsidR="00AA78F0" w:rsidRPr="00AA78F0" w:rsidRDefault="00AA78F0" w:rsidP="00AA78F0">
      <w:pPr>
        <w:ind w:right="576"/>
        <w:jc w:val="both"/>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Failure to respond may result in deletion of Offeror’s name from the qualified Bidder's list for the </w:t>
      </w:r>
      <w:r w:rsidR="00FD28DC">
        <w:rPr>
          <w:rFonts w:ascii="Times New Roman" w:eastAsia="Times New Roman" w:hAnsi="Times New Roman" w:cs="Times New Roman"/>
          <w:sz w:val="20"/>
          <w:szCs w:val="20"/>
        </w:rPr>
        <w:t>Sahuarita Unified School District #30.</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COMPANY NAME: 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ADDRESS: __________________________________________________________________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CITY: ___________________________________STATE: __________ZIP: 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CONTACT PERSON: _________________________TELEPHONE: 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We, the undersigned, have declined to respond to your RFP</w:t>
      </w:r>
      <w:r w:rsidR="00FD28DC">
        <w:rPr>
          <w:rFonts w:ascii="Times New Roman" w:eastAsia="Times New Roman" w:hAnsi="Times New Roman" w:cs="Times New Roman"/>
          <w:sz w:val="20"/>
          <w:szCs w:val="20"/>
        </w:rPr>
        <w:t xml:space="preserve"> 20</w:t>
      </w:r>
      <w:r w:rsidR="000A60D3">
        <w:rPr>
          <w:rFonts w:ascii="Times New Roman" w:eastAsia="Times New Roman" w:hAnsi="Times New Roman" w:cs="Times New Roman"/>
          <w:sz w:val="20"/>
          <w:szCs w:val="20"/>
        </w:rPr>
        <w:t>20</w:t>
      </w:r>
      <w:r w:rsidR="00FD28DC">
        <w:rPr>
          <w:rFonts w:ascii="Times New Roman" w:eastAsia="Times New Roman" w:hAnsi="Times New Roman" w:cs="Times New Roman"/>
          <w:sz w:val="20"/>
          <w:szCs w:val="20"/>
        </w:rPr>
        <w:t>-</w:t>
      </w:r>
      <w:r w:rsidR="000A60D3">
        <w:rPr>
          <w:rFonts w:ascii="Times New Roman" w:eastAsia="Times New Roman" w:hAnsi="Times New Roman" w:cs="Times New Roman"/>
          <w:sz w:val="20"/>
          <w:szCs w:val="20"/>
        </w:rPr>
        <w:t>1</w:t>
      </w:r>
      <w:r w:rsidRPr="00AA78F0">
        <w:rPr>
          <w:rFonts w:ascii="Times New Roman" w:eastAsia="Times New Roman" w:hAnsi="Times New Roman" w:cs="Times New Roman"/>
          <w:sz w:val="20"/>
          <w:szCs w:val="20"/>
        </w:rPr>
        <w:t xml:space="preserve"> for</w:t>
      </w:r>
      <w:r w:rsidR="00FD28DC">
        <w:rPr>
          <w:rFonts w:ascii="Times New Roman" w:eastAsia="Times New Roman" w:hAnsi="Times New Roman" w:cs="Times New Roman"/>
          <w:sz w:val="20"/>
          <w:szCs w:val="20"/>
        </w:rPr>
        <w:t xml:space="preserve"> Dental &amp; Life Insurance Services</w:t>
      </w:r>
      <w:r w:rsidRPr="00AA78F0">
        <w:rPr>
          <w:rFonts w:ascii="Times New Roman" w:eastAsia="Times New Roman" w:hAnsi="Times New Roman" w:cs="Times New Roman"/>
          <w:sz w:val="20"/>
          <w:szCs w:val="20"/>
        </w:rPr>
        <w:t xml:space="preserve"> because of the following reasons:</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Service/Commodity</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We do not offer this product or the equivalent.</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Insufficient time to respond to this solicitation.</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Remove our name from this list only.</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Our product schedule would not permit us to perform.</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Unable to meet all insurance requirements</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Other. (Specify below)</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601FF1">
      <w:pPr>
        <w:autoSpaceDE w:val="0"/>
        <w:autoSpaceDN w:val="0"/>
        <w:adjustRightInd w:val="0"/>
        <w:ind w:right="-9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REMARKS: ______________________________________________________________________________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top w:val="single" w:sz="12" w:space="1" w:color="auto"/>
          <w:bottom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bottom w:val="single" w:sz="12" w:space="1" w:color="auto"/>
          <w:between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bottom w:val="single" w:sz="12" w:space="1" w:color="auto"/>
          <w:between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tabs>
          <w:tab w:val="left" w:pos="4320"/>
          <w:tab w:val="center" w:pos="5490"/>
          <w:tab w:val="left" w:leader="underscore" w:pos="10710"/>
        </w:tabs>
        <w:ind w:right="-720"/>
        <w:rPr>
          <w:rFonts w:ascii="Times New Roman" w:eastAsia="Times New Roman" w:hAnsi="Times New Roman" w:cs="Times New Roman"/>
          <w:sz w:val="20"/>
          <w:szCs w:val="20"/>
        </w:rPr>
      </w:pPr>
      <w:r w:rsidRPr="00AA78F0">
        <w:rPr>
          <w:rFonts w:ascii="Times New Roman" w:eastAsia="Times New Roman" w:hAnsi="Times New Roman" w:cs="Times New Roman"/>
          <w:color w:val="000000"/>
          <w:sz w:val="20"/>
          <w:szCs w:val="20"/>
        </w:rPr>
        <w:t>SIGNATURE: ________________________________________ DATE: ________________</w:t>
      </w:r>
    </w:p>
    <w:p w:rsidR="00392AF7" w:rsidRDefault="00AA78F0" w:rsidP="00AA78F0">
      <w:pPr>
        <w:ind w:left="1440"/>
        <w:rPr>
          <w:rFonts w:ascii="Times New Roman" w:eastAsia="Times New Roman" w:hAnsi="Times New Roman" w:cs="Times New Roman"/>
          <w:sz w:val="20"/>
          <w:szCs w:val="20"/>
        </w:rPr>
        <w:sectPr w:rsidR="00392AF7" w:rsidSect="00601FF1">
          <w:headerReference w:type="default" r:id="rId27"/>
          <w:pgSz w:w="12240" w:h="15840"/>
          <w:pgMar w:top="1440" w:right="1440" w:bottom="1440" w:left="1440" w:header="720" w:footer="720" w:gutter="0"/>
          <w:cols w:space="720"/>
          <w:docGrid w:linePitch="360"/>
        </w:sectPr>
      </w:pPr>
      <w:r w:rsidRPr="00AA78F0">
        <w:rPr>
          <w:rFonts w:ascii="Times New Roman" w:eastAsia="Times New Roman" w:hAnsi="Times New Roman" w:cs="Times New Roman"/>
          <w:sz w:val="20"/>
          <w:szCs w:val="20"/>
        </w:rPr>
        <w:br w:type="page"/>
      </w:r>
    </w:p>
    <w:p w:rsidR="00AA78F0" w:rsidRPr="00AA78F0" w:rsidRDefault="00AA78F0" w:rsidP="00AA78F0">
      <w:pPr>
        <w:ind w:left="1440"/>
        <w:rPr>
          <w:rFonts w:ascii="Bookman Old Style" w:eastAsia="Times New Roman" w:hAnsi="Bookman Old Style" w:cs="Times New Roman"/>
          <w:b/>
          <w:sz w:val="24"/>
          <w:szCs w:val="20"/>
        </w:rPr>
      </w:pPr>
    </w:p>
    <w:p w:rsidR="00AA78F0" w:rsidRPr="00AA78F0" w:rsidRDefault="00AA78F0" w:rsidP="00AA78F0">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DEVIATIONS AND EXCEPTIONS</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Offerors shall indicate any and all exceptions taken to the provisions or specification in this solicitation document.</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u w:val="single"/>
        </w:rPr>
        <w:t>Exceptions</w:t>
      </w:r>
      <w:r w:rsidRPr="00AA78F0">
        <w:rPr>
          <w:rFonts w:ascii="Times New Roman" w:eastAsia="Times New Roman" w:hAnsi="Times New Roman" w:cs="Times New Roman"/>
          <w:sz w:val="20"/>
          <w:szCs w:val="20"/>
        </w:rPr>
        <w:t xml:space="preserve"> (mark one):</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exceptions</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Exceptions taken (describe –attach additional pages if needed)</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The Undersigned hereby acknowledges that there are </w:t>
      </w:r>
      <w:r w:rsidRPr="00AA78F0">
        <w:rPr>
          <w:rFonts w:ascii="Times New Roman" w:eastAsia="Times New Roman" w:hAnsi="Times New Roman" w:cs="Times New Roman"/>
          <w:b/>
          <w:i/>
          <w:sz w:val="20"/>
          <w:szCs w:val="20"/>
        </w:rPr>
        <w:t>no deviations/exceptions</w:t>
      </w:r>
      <w:r w:rsidRPr="00AA78F0">
        <w:rPr>
          <w:rFonts w:ascii="Times New Roman" w:eastAsia="Times New Roman" w:hAnsi="Times New Roman" w:cs="Times New Roman"/>
          <w:sz w:val="20"/>
          <w:szCs w:val="20"/>
        </w:rPr>
        <w:t xml:space="preserve"> to this solicitation:</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pBdr>
          <w:bottom w:val="single" w:sz="12" w:space="1" w:color="auto"/>
        </w:pBdr>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Firm</w:t>
      </w:r>
    </w:p>
    <w:p w:rsidR="00AA78F0" w:rsidRPr="00AA78F0" w:rsidRDefault="00AA78F0" w:rsidP="00AA78F0">
      <w:pPr>
        <w:pBdr>
          <w:bottom w:val="single" w:sz="12" w:space="1" w:color="auto"/>
        </w:pBdr>
        <w:ind w:right="5580"/>
        <w:jc w:val="center"/>
        <w:rPr>
          <w:rFonts w:ascii="Times New Roman" w:eastAsia="Times New Roman" w:hAnsi="Times New Roman" w:cs="Times New Roman"/>
          <w:sz w:val="20"/>
          <w:szCs w:val="20"/>
        </w:rPr>
      </w:pPr>
    </w:p>
    <w:p w:rsidR="00C27006" w:rsidRDefault="00AA78F0" w:rsidP="00AA78F0">
      <w:pPr>
        <w:rPr>
          <w:rFonts w:ascii="Times New Roman" w:eastAsia="Times New Roman" w:hAnsi="Times New Roman" w:cs="Times New Roman"/>
          <w:sz w:val="20"/>
          <w:szCs w:val="20"/>
        </w:rPr>
        <w:sectPr w:rsidR="00C27006" w:rsidSect="00601FF1">
          <w:headerReference w:type="default" r:id="rId28"/>
          <w:pgSz w:w="12240" w:h="15840"/>
          <w:pgMar w:top="1440" w:right="1440" w:bottom="1440" w:left="1440" w:header="720" w:footer="720" w:gutter="0"/>
          <w:cols w:space="720"/>
          <w:docGrid w:linePitch="360"/>
        </w:sectPr>
      </w:pPr>
      <w:r w:rsidRPr="00AA78F0">
        <w:rPr>
          <w:rFonts w:ascii="Times New Roman" w:eastAsia="Times New Roman" w:hAnsi="Times New Roman" w:cs="Times New Roman"/>
          <w:sz w:val="20"/>
          <w:szCs w:val="20"/>
        </w:rPr>
        <w:t>Authorized Signature</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CONFIDENTIAL/PROPRIETARY SUBMITTALS</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Confidential/Proprietary Submittals (mark one):</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confidential/proprietary materials have been included with this offer</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Confidential/Proprietary materials included.  Offerors should identify below any portion of their offer deemed confidential or proprietary (see Uniform Terms and Conditions, paragraph 19).  Identification in this section does not guarantee that disclosure will be prevented but that the item will be subject to review by the Offeror and the District prior to any public disclosure.  Requests to deem the entire offer or price as confidential will not be considered.</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pBdr>
          <w:bottom w:val="single" w:sz="12" w:space="1" w:color="auto"/>
        </w:pBdr>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Firm</w:t>
      </w:r>
    </w:p>
    <w:p w:rsidR="00AA78F0" w:rsidRPr="00AA78F0" w:rsidRDefault="00AA78F0" w:rsidP="00AA78F0">
      <w:pPr>
        <w:pBdr>
          <w:bottom w:val="single" w:sz="12" w:space="1" w:color="auto"/>
        </w:pBdr>
        <w:ind w:right="5580"/>
        <w:jc w:val="center"/>
        <w:rPr>
          <w:rFonts w:ascii="Times New Roman" w:eastAsia="Times New Roman" w:hAnsi="Times New Roman" w:cs="Times New Roman"/>
          <w:sz w:val="20"/>
          <w:szCs w:val="20"/>
        </w:rPr>
      </w:pPr>
    </w:p>
    <w:p w:rsidR="00C27006" w:rsidRDefault="00AA78F0" w:rsidP="00AA78F0">
      <w:pPr>
        <w:rPr>
          <w:rFonts w:ascii="Times New Roman" w:eastAsia="Times New Roman" w:hAnsi="Times New Roman" w:cs="Times New Roman"/>
          <w:sz w:val="20"/>
          <w:szCs w:val="20"/>
        </w:rPr>
        <w:sectPr w:rsidR="00C27006" w:rsidSect="00601FF1">
          <w:headerReference w:type="default" r:id="rId29"/>
          <w:pgSz w:w="12240" w:h="15840"/>
          <w:pgMar w:top="1440" w:right="1440" w:bottom="1440" w:left="1440" w:header="720" w:footer="720" w:gutter="0"/>
          <w:cols w:space="720"/>
          <w:docGrid w:linePitch="360"/>
        </w:sectPr>
      </w:pPr>
      <w:r w:rsidRPr="00AA78F0">
        <w:rPr>
          <w:rFonts w:ascii="Times New Roman" w:eastAsia="Times New Roman" w:hAnsi="Times New Roman" w:cs="Times New Roman"/>
          <w:sz w:val="20"/>
          <w:szCs w:val="20"/>
        </w:rPr>
        <w:t>Authorized Signature</w:t>
      </w:r>
    </w:p>
    <w:p w:rsidR="00AA78F0" w:rsidRPr="00AA78F0" w:rsidRDefault="00AA78F0" w:rsidP="00AA78F0">
      <w:pPr>
        <w:rPr>
          <w:rFonts w:ascii="Times New Roman" w:eastAsia="Times New Roman" w:hAnsi="Times New Roman" w:cs="Times New Roman"/>
          <w:sz w:val="20"/>
          <w:szCs w:val="20"/>
        </w:rPr>
      </w:pPr>
    </w:p>
    <w:p w:rsidR="00AA78F0" w:rsidRPr="00AA78F0" w:rsidRDefault="00C27006" w:rsidP="00C27006">
      <w:pPr>
        <w:tabs>
          <w:tab w:val="left" w:pos="180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AA78F0" w:rsidRPr="00AA78F0" w:rsidRDefault="00AA78F0" w:rsidP="00AA78F0">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ADDITIONAL MATERIALS SUBMITTED</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(Mark One):</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additional materials have been included with this offer</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Additional Materials attached (describe—attach additional pages if needed)</w:t>
      </w:r>
    </w:p>
    <w:p w:rsidR="00AA78F0" w:rsidRPr="00AA78F0" w:rsidRDefault="00AA78F0" w:rsidP="00AA78F0">
      <w:pP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pBdr>
          <w:bottom w:val="single" w:sz="12" w:space="1" w:color="auto"/>
        </w:pBdr>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pBdr>
          <w:bottom w:val="single" w:sz="12" w:space="1" w:color="auto"/>
        </w:pBdr>
        <w:ind w:right="5580"/>
        <w:jc w:val="right"/>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Firm</w:t>
      </w:r>
    </w:p>
    <w:p w:rsidR="00AA78F0" w:rsidRPr="00AA78F0" w:rsidRDefault="00AA78F0" w:rsidP="00AA78F0">
      <w:pPr>
        <w:pBdr>
          <w:bottom w:val="single" w:sz="12" w:space="1" w:color="auto"/>
        </w:pBdr>
        <w:ind w:right="5580"/>
        <w:jc w:val="center"/>
        <w:rPr>
          <w:rFonts w:ascii="Times New Roman" w:eastAsia="Times New Roman" w:hAnsi="Times New Roman" w:cs="Times New Roman"/>
          <w:sz w:val="20"/>
          <w:szCs w:val="20"/>
        </w:rPr>
      </w:pPr>
    </w:p>
    <w:p w:rsidR="00C27006" w:rsidRDefault="00AA78F0" w:rsidP="00AA78F0">
      <w:pPr>
        <w:rPr>
          <w:rFonts w:ascii="Times New Roman" w:eastAsia="Times New Roman" w:hAnsi="Times New Roman" w:cs="Times New Roman"/>
          <w:sz w:val="20"/>
          <w:szCs w:val="20"/>
        </w:rPr>
        <w:sectPr w:rsidR="00C27006" w:rsidSect="00601FF1">
          <w:headerReference w:type="default" r:id="rId30"/>
          <w:pgSz w:w="12240" w:h="15840"/>
          <w:pgMar w:top="1440" w:right="1440" w:bottom="1440" w:left="1440" w:header="720" w:footer="720" w:gutter="0"/>
          <w:cols w:space="720"/>
          <w:docGrid w:linePitch="360"/>
        </w:sectPr>
      </w:pPr>
      <w:r w:rsidRPr="00AA78F0">
        <w:rPr>
          <w:rFonts w:ascii="Times New Roman" w:eastAsia="Times New Roman" w:hAnsi="Times New Roman" w:cs="Times New Roman"/>
          <w:sz w:val="20"/>
          <w:szCs w:val="20"/>
        </w:rPr>
        <w:t>Authorized Signature</w:t>
      </w:r>
    </w:p>
    <w:p w:rsidR="00AA78F0" w:rsidRPr="00AA78F0" w:rsidRDefault="003D7532" w:rsidP="00AA78F0">
      <w:pPr>
        <w:tabs>
          <w:tab w:val="right" w:leader="underscore" w:pos="10080"/>
        </w:tabs>
        <w:spacing w:before="240" w:after="60"/>
        <w:ind w:right="288"/>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AMENDMENT </w:t>
      </w:r>
      <w:r w:rsidR="00AA78F0" w:rsidRPr="00AA78F0">
        <w:rPr>
          <w:rFonts w:ascii="Times New Roman" w:eastAsia="Times New Roman" w:hAnsi="Times New Roman" w:cs="Times New Roman"/>
          <w:b/>
          <w:sz w:val="24"/>
          <w:szCs w:val="24"/>
        </w:rPr>
        <w:t>ACKNOWLEDGMENT</w:t>
      </w:r>
    </w:p>
    <w:p w:rsidR="00AA78F0" w:rsidRPr="00AA78F0" w:rsidRDefault="00AA78F0" w:rsidP="00AA78F0">
      <w:pPr>
        <w:tabs>
          <w:tab w:val="right" w:leader="underscore" w:pos="10080"/>
        </w:tabs>
        <w:spacing w:before="240" w:after="60"/>
        <w:ind w:right="288"/>
        <w:jc w:val="both"/>
        <w:outlineLvl w:val="6"/>
        <w:rPr>
          <w:rFonts w:ascii="Times New Roman" w:eastAsia="Times New Roman" w:hAnsi="Times New Roman" w:cs="Times New Roman"/>
          <w:sz w:val="20"/>
          <w:szCs w:val="20"/>
        </w:rPr>
      </w:pPr>
    </w:p>
    <w:p w:rsidR="00AA78F0" w:rsidRPr="00AA78F0" w:rsidRDefault="00AA78F0" w:rsidP="00AA78F0">
      <w:pPr>
        <w:tabs>
          <w:tab w:val="right" w:leader="underscore" w:pos="10080"/>
        </w:tabs>
        <w:spacing w:before="240" w:after="60"/>
        <w:ind w:right="288"/>
        <w:jc w:val="both"/>
        <w:outlineLvl w:val="6"/>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This page is used to acknowledge any and all </w:t>
      </w:r>
      <w:r w:rsidR="00A15E11">
        <w:rPr>
          <w:rFonts w:ascii="Times New Roman" w:eastAsia="Times New Roman" w:hAnsi="Times New Roman" w:cs="Times New Roman"/>
          <w:sz w:val="20"/>
          <w:szCs w:val="20"/>
        </w:rPr>
        <w:t>amendments</w:t>
      </w:r>
      <w:r w:rsidRPr="00AA78F0">
        <w:rPr>
          <w:rFonts w:ascii="Times New Roman" w:eastAsia="Times New Roman" w:hAnsi="Times New Roman" w:cs="Times New Roman"/>
          <w:sz w:val="20"/>
          <w:szCs w:val="20"/>
        </w:rPr>
        <w:t xml:space="preserve"> that might be issued.  Any </w:t>
      </w:r>
      <w:r w:rsidR="00A15E11">
        <w:rPr>
          <w:rFonts w:ascii="Times New Roman" w:eastAsia="Times New Roman" w:hAnsi="Times New Roman" w:cs="Times New Roman"/>
          <w:sz w:val="20"/>
          <w:szCs w:val="20"/>
        </w:rPr>
        <w:t>amendments</w:t>
      </w:r>
      <w:r w:rsidR="00C27006"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 xml:space="preserve">issued within three days of the solicitation due date, will included a new due date to allow for addressing the </w:t>
      </w:r>
      <w:r w:rsidR="003D7532">
        <w:rPr>
          <w:rFonts w:ascii="Times New Roman" w:eastAsia="Times New Roman" w:hAnsi="Times New Roman" w:cs="Times New Roman"/>
          <w:sz w:val="20"/>
          <w:szCs w:val="20"/>
        </w:rPr>
        <w:t>amendment</w:t>
      </w:r>
      <w:r w:rsidRPr="00AA78F0">
        <w:rPr>
          <w:rFonts w:ascii="Times New Roman" w:eastAsia="Times New Roman" w:hAnsi="Times New Roman" w:cs="Times New Roman"/>
          <w:sz w:val="20"/>
          <w:szCs w:val="20"/>
        </w:rPr>
        <w:t xml:space="preserve"> issues.  Your signature indicates that you took the information provided in the </w:t>
      </w:r>
      <w:r w:rsidR="00A15E11">
        <w:rPr>
          <w:rFonts w:ascii="Times New Roman" w:eastAsia="Times New Roman" w:hAnsi="Times New Roman" w:cs="Times New Roman"/>
          <w:sz w:val="20"/>
          <w:szCs w:val="20"/>
        </w:rPr>
        <w:t>amendments</w:t>
      </w:r>
      <w:r w:rsidR="00C27006"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 xml:space="preserve">into consideration when providing your complete Offer response.  </w:t>
      </w:r>
    </w:p>
    <w:p w:rsidR="00AA78F0" w:rsidRPr="00AA78F0" w:rsidRDefault="00AA78F0" w:rsidP="00AA78F0">
      <w:pPr>
        <w:tabs>
          <w:tab w:val="right" w:leader="underscore" w:pos="10080"/>
        </w:tabs>
        <w:spacing w:before="240" w:after="60"/>
        <w:outlineLvl w:val="6"/>
        <w:rPr>
          <w:rFonts w:ascii="Times New Roman" w:eastAsia="Times New Roman" w:hAnsi="Times New Roman" w:cs="Times New Roman"/>
          <w:sz w:val="20"/>
          <w:szCs w:val="20"/>
        </w:rPr>
      </w:pPr>
    </w:p>
    <w:p w:rsidR="00AA78F0" w:rsidRPr="00AA78F0" w:rsidRDefault="00AA78F0" w:rsidP="00AA78F0">
      <w:pPr>
        <w:tabs>
          <w:tab w:val="right" w:leader="underscore" w:pos="10080"/>
        </w:tabs>
        <w:spacing w:before="240" w:after="60"/>
        <w:outlineLvl w:val="6"/>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Please sign and date</w:t>
      </w: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AA78F0" w:rsidRPr="00AA78F0">
        <w:rPr>
          <w:rFonts w:ascii="Times New Roman" w:eastAsia="Times New Roman" w:hAnsi="Times New Roman" w:cs="Times New Roman"/>
          <w:b/>
          <w:sz w:val="20"/>
          <w:szCs w:val="20"/>
        </w:rPr>
        <w:t xml:space="preserve"> NO. 1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C27006" w:rsidRPr="00AA78F0">
        <w:rPr>
          <w:rFonts w:ascii="Times New Roman" w:eastAsia="Times New Roman" w:hAnsi="Times New Roman" w:cs="Times New Roman"/>
          <w:b/>
          <w:sz w:val="20"/>
          <w:szCs w:val="20"/>
        </w:rPr>
        <w:t xml:space="preserve"> </w:t>
      </w:r>
      <w:r w:rsidR="00AA78F0" w:rsidRPr="00AA78F0">
        <w:rPr>
          <w:rFonts w:ascii="Times New Roman" w:eastAsia="Times New Roman" w:hAnsi="Times New Roman" w:cs="Times New Roman"/>
          <w:b/>
          <w:sz w:val="20"/>
          <w:szCs w:val="20"/>
        </w:rPr>
        <w:t>NO. 2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C27006" w:rsidRPr="00AA78F0">
        <w:rPr>
          <w:rFonts w:ascii="Times New Roman" w:eastAsia="Times New Roman" w:hAnsi="Times New Roman" w:cs="Times New Roman"/>
          <w:b/>
          <w:sz w:val="20"/>
          <w:szCs w:val="20"/>
        </w:rPr>
        <w:t xml:space="preserve"> </w:t>
      </w:r>
      <w:r w:rsidR="00AA78F0" w:rsidRPr="00AA78F0">
        <w:rPr>
          <w:rFonts w:ascii="Times New Roman" w:eastAsia="Times New Roman" w:hAnsi="Times New Roman" w:cs="Times New Roman"/>
          <w:b/>
          <w:sz w:val="20"/>
          <w:szCs w:val="20"/>
        </w:rPr>
        <w:t>NO. 3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r w:rsidRPr="00AA78F0">
        <w:rPr>
          <w:rFonts w:ascii="Times New Roman" w:eastAsia="Times New Roman" w:hAnsi="Times New Roman" w:cs="Times New Roman"/>
          <w:b/>
          <w:i/>
          <w:sz w:val="20"/>
          <w:szCs w:val="20"/>
        </w:rPr>
        <w:t xml:space="preserve">If no </w:t>
      </w:r>
      <w:r w:rsidR="00A15E11">
        <w:rPr>
          <w:rFonts w:ascii="Times New Roman" w:eastAsia="Times New Roman" w:hAnsi="Times New Roman" w:cs="Times New Roman"/>
          <w:b/>
          <w:i/>
          <w:sz w:val="20"/>
          <w:szCs w:val="20"/>
        </w:rPr>
        <w:t>amendments</w:t>
      </w:r>
      <w:r w:rsidRPr="00AA78F0">
        <w:rPr>
          <w:rFonts w:ascii="Times New Roman" w:eastAsia="Times New Roman" w:hAnsi="Times New Roman" w:cs="Times New Roman"/>
          <w:b/>
          <w:i/>
          <w:sz w:val="20"/>
          <w:szCs w:val="20"/>
        </w:rPr>
        <w:t xml:space="preserve"> were issued</w:t>
      </w:r>
      <w:r w:rsidRPr="00AA78F0">
        <w:rPr>
          <w:rFonts w:ascii="Times New Roman" w:eastAsia="Times New Roman" w:hAnsi="Times New Roman" w:cs="Times New Roman"/>
          <w:sz w:val="20"/>
          <w:szCs w:val="20"/>
        </w:rPr>
        <w:t>, indicate below, sign the form and return with your response.</w:t>
      </w: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adjustRightInd w:val="0"/>
        <w:rPr>
          <w:rFonts w:ascii="Times New Roman" w:eastAsia="Times New Roman" w:hAnsi="Times New Roman" w:cs="Times New Roman"/>
          <w:b/>
          <w:bCs/>
          <w:sz w:val="20"/>
          <w:szCs w:val="20"/>
        </w:rPr>
      </w:pPr>
      <w:r w:rsidRPr="00AA78F0">
        <w:rPr>
          <w:rFonts w:ascii="Times New Roman" w:eastAsia="Times New Roman" w:hAnsi="Times New Roman" w:cs="Times New Roman"/>
          <w:b/>
          <w:bCs/>
          <w:sz w:val="20"/>
          <w:szCs w:val="20"/>
        </w:rPr>
        <w:t>_____________________________________________</w:t>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Firm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_____________________________________________</w:t>
      </w:r>
    </w:p>
    <w:p w:rsidR="00C27006" w:rsidRDefault="00AA78F0" w:rsidP="00AA78F0">
      <w:pPr>
        <w:spacing w:after="120"/>
        <w:rPr>
          <w:rFonts w:ascii="Times New Roman" w:eastAsia="Times New Roman" w:hAnsi="Times New Roman" w:cs="Times New Roman"/>
          <w:sz w:val="20"/>
          <w:szCs w:val="20"/>
        </w:rPr>
        <w:sectPr w:rsidR="00C27006" w:rsidSect="00601FF1">
          <w:headerReference w:type="default" r:id="rId31"/>
          <w:pgSz w:w="12240" w:h="15840"/>
          <w:pgMar w:top="1440" w:right="1440" w:bottom="1440" w:left="1440" w:header="720" w:footer="720" w:gutter="0"/>
          <w:cols w:space="720"/>
          <w:docGrid w:linePitch="360"/>
        </w:sectPr>
      </w:pPr>
      <w:r w:rsidRPr="00AA78F0">
        <w:rPr>
          <w:rFonts w:ascii="Times New Roman" w:eastAsia="Times New Roman" w:hAnsi="Times New Roman" w:cs="Times New Roman"/>
          <w:sz w:val="20"/>
          <w:szCs w:val="20"/>
        </w:rPr>
        <w:t xml:space="preserve">Authorized Signature </w:t>
      </w:r>
    </w:p>
    <w:p w:rsidR="00AA78F0" w:rsidRPr="00AA78F0" w:rsidRDefault="00AA78F0" w:rsidP="00AA78F0">
      <w:pPr>
        <w:jc w:val="center"/>
        <w:rPr>
          <w:rFonts w:ascii="Times New Roman" w:eastAsia="Times New Roman" w:hAnsi="Times New Roman" w:cs="Times New Roman"/>
          <w:b/>
          <w:sz w:val="20"/>
          <w:szCs w:val="20"/>
          <w:u w:val="single"/>
        </w:rPr>
      </w:pPr>
      <w:r w:rsidRPr="00AA78F0" w:rsidDel="00A10970">
        <w:rPr>
          <w:rFonts w:ascii="Times New Roman" w:eastAsia="Times New Roman" w:hAnsi="Times New Roman" w:cs="Times New Roman"/>
          <w:sz w:val="20"/>
          <w:szCs w:val="20"/>
        </w:rPr>
        <w:lastRenderedPageBreak/>
        <w:t xml:space="preserve"> </w:t>
      </w:r>
      <w:r w:rsidRPr="00AA78F0">
        <w:rPr>
          <w:rFonts w:ascii="Times New Roman" w:eastAsia="Times New Roman" w:hAnsi="Times New Roman" w:cs="Times New Roman"/>
          <w:b/>
          <w:sz w:val="24"/>
          <w:szCs w:val="24"/>
        </w:rPr>
        <w:t>NON-COLLUSION AFFIDAVIT</w:t>
      </w:r>
    </w:p>
    <w:p w:rsidR="00AA78F0" w:rsidRPr="00AA78F0" w:rsidRDefault="00AA78F0" w:rsidP="00AA78F0">
      <w:pPr>
        <w:jc w:val="both"/>
        <w:rPr>
          <w:rFonts w:ascii="Times New Roman" w:eastAsia="Times New Roman" w:hAnsi="Times New Roman" w:cs="Times New Roman"/>
          <w:b/>
          <w:sz w:val="20"/>
          <w:szCs w:val="20"/>
          <w:u w:val="single"/>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State of </w:t>
      </w:r>
      <w:smartTag w:uri="urn:schemas-microsoft-com:office:smarttags" w:element="place">
        <w:smartTag w:uri="urn:schemas-microsoft-com:office:smarttags" w:element="State">
          <w:r w:rsidRPr="00AA78F0">
            <w:rPr>
              <w:rFonts w:ascii="Times New Roman" w:eastAsia="Times New Roman" w:hAnsi="Times New Roman" w:cs="Times New Roman"/>
              <w:sz w:val="20"/>
              <w:szCs w:val="20"/>
            </w:rPr>
            <w:t>Arizona</w:t>
          </w:r>
        </w:smartTag>
      </w:smartTag>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w:t>
      </w:r>
    </w:p>
    <w:p w:rsidR="00AA78F0" w:rsidRPr="00AA78F0" w:rsidRDefault="00AA78F0" w:rsidP="00AA78F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w:t>
      </w:r>
      <w:r w:rsidRPr="00AA78F0">
        <w:rPr>
          <w:rFonts w:ascii="Times New Roman" w:eastAsia="Times New Roman" w:hAnsi="Times New Roman" w:cs="Times New Roman"/>
          <w:sz w:val="20"/>
          <w:szCs w:val="20"/>
        </w:rPr>
        <w:tab/>
        <w:t>ss.</w:t>
      </w:r>
    </w:p>
    <w:p w:rsidR="00AA78F0" w:rsidRPr="00AA78F0" w:rsidRDefault="00AA78F0" w:rsidP="00AA78F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County of</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w:t>
      </w: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tabs>
          <w:tab w:val="left" w:leader="underscore" w:pos="792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 affiant,</w:t>
      </w:r>
    </w:p>
    <w:p w:rsidR="00AA78F0" w:rsidRPr="00AA78F0" w:rsidRDefault="00AA78F0" w:rsidP="00AA78F0">
      <w:pPr>
        <w:tabs>
          <w:tab w:val="left" w:leader="underscore" w:pos="8100"/>
        </w:tabs>
        <w:jc w:val="both"/>
        <w:rPr>
          <w:rFonts w:ascii="Times New Roman" w:eastAsia="Times New Roman" w:hAnsi="Times New Roman" w:cs="Times New Roman"/>
          <w:sz w:val="20"/>
          <w:szCs w:val="20"/>
        </w:rPr>
      </w:pPr>
    </w:p>
    <w:p w:rsidR="00AA78F0" w:rsidRPr="00AA78F0" w:rsidRDefault="00AA78F0" w:rsidP="00AA78F0">
      <w:pPr>
        <w:tabs>
          <w:tab w:val="left" w:leader="underscore" w:pos="8100"/>
        </w:tabs>
        <w:jc w:val="both"/>
        <w:rPr>
          <w:rFonts w:ascii="Times New Roman" w:eastAsia="Times New Roman" w:hAnsi="Times New Roman" w:cs="Times New Roman"/>
          <w:sz w:val="20"/>
          <w:szCs w:val="20"/>
        </w:rPr>
      </w:pPr>
    </w:p>
    <w:p w:rsidR="00AA78F0" w:rsidRPr="00AA78F0" w:rsidRDefault="00AA78F0" w:rsidP="00AA78F0">
      <w:pPr>
        <w:tabs>
          <w:tab w:val="left" w:leader="underscore" w:pos="890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the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8900"/>
        </w:tabs>
        <w:jc w:val="cente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(Title)</w:t>
      </w:r>
    </w:p>
    <w:p w:rsidR="00AA78F0" w:rsidRPr="00AA78F0" w:rsidRDefault="00AA78F0" w:rsidP="00AA78F0">
      <w:pPr>
        <w:tabs>
          <w:tab w:val="left" w:leader="underscore" w:pos="8900"/>
        </w:tabs>
        <w:jc w:val="both"/>
        <w:rPr>
          <w:rFonts w:ascii="Times New Roman" w:eastAsia="Times New Roman" w:hAnsi="Times New Roman" w:cs="Times New Roman"/>
          <w:sz w:val="20"/>
          <w:szCs w:val="20"/>
        </w:rPr>
      </w:pPr>
    </w:p>
    <w:p w:rsidR="00AA78F0" w:rsidRPr="00AA78F0" w:rsidRDefault="00AA78F0" w:rsidP="00AA78F0">
      <w:pPr>
        <w:tabs>
          <w:tab w:val="left" w:leader="underscore" w:pos="890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8900"/>
        </w:tabs>
        <w:jc w:val="cente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(Contractor/Offeror)</w:t>
      </w:r>
    </w:p>
    <w:p w:rsidR="00AA78F0" w:rsidRPr="00AA78F0" w:rsidRDefault="00AA78F0" w:rsidP="00AA78F0">
      <w:pPr>
        <w:tabs>
          <w:tab w:val="left" w:leader="underscore" w:pos="8900"/>
        </w:tabs>
        <w:rPr>
          <w:rFonts w:ascii="Times New Roman" w:eastAsia="Times New Roman" w:hAnsi="Times New Roman" w:cs="Times New Roman"/>
          <w:sz w:val="20"/>
          <w:szCs w:val="20"/>
        </w:rPr>
      </w:pPr>
    </w:p>
    <w:p w:rsidR="00AA78F0" w:rsidRPr="00AA78F0" w:rsidRDefault="00AA78F0" w:rsidP="00AA78F0">
      <w:pPr>
        <w:tabs>
          <w:tab w:val="left" w:leader="underscore" w:pos="8900"/>
        </w:tabs>
        <w:rPr>
          <w:rFonts w:ascii="Times New Roman" w:eastAsia="Times New Roman" w:hAnsi="Times New Roman" w:cs="Times New Roman"/>
          <w:sz w:val="20"/>
          <w:szCs w:val="20"/>
        </w:rPr>
      </w:pPr>
    </w:p>
    <w:p w:rsidR="00AA78F0" w:rsidRPr="00AA78F0" w:rsidRDefault="005252FD" w:rsidP="00AA78F0">
      <w:pPr>
        <w:tabs>
          <w:tab w:val="left" w:leader="underscore" w:pos="8900"/>
        </w:tabs>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AA78F0" w:rsidRPr="00AA78F0">
        <w:rPr>
          <w:rFonts w:ascii="Times New Roman" w:eastAsia="Times New Roman" w:hAnsi="Times New Roman" w:cs="Times New Roman"/>
          <w:sz w:val="20"/>
          <w:szCs w:val="20"/>
        </w:rPr>
        <w:t xml:space="preserve">he persons, corporation, or company who makes the accompanying Proposal, having first been duly </w:t>
      </w:r>
      <w:r w:rsidR="003D7532">
        <w:rPr>
          <w:rFonts w:ascii="Times New Roman" w:eastAsia="Times New Roman" w:hAnsi="Times New Roman" w:cs="Times New Roman"/>
          <w:sz w:val="20"/>
          <w:szCs w:val="20"/>
        </w:rPr>
        <w:t>sworn</w:t>
      </w:r>
      <w:r w:rsidR="00AA78F0" w:rsidRPr="00AA78F0">
        <w:rPr>
          <w:rFonts w:ascii="Times New Roman" w:eastAsia="Times New Roman" w:hAnsi="Times New Roman" w:cs="Times New Roman"/>
          <w:sz w:val="20"/>
          <w:szCs w:val="20"/>
        </w:rPr>
        <w:t>, deposes and says:</w:t>
      </w:r>
    </w:p>
    <w:p w:rsidR="00AA78F0" w:rsidRPr="00AA78F0" w:rsidRDefault="00AA78F0" w:rsidP="00AA78F0">
      <w:pPr>
        <w:tabs>
          <w:tab w:val="left" w:leader="underscore" w:pos="8900"/>
        </w:tabs>
        <w:rPr>
          <w:rFonts w:ascii="Times New Roman" w:eastAsia="Times New Roman" w:hAnsi="Times New Roman" w:cs="Times New Roman"/>
          <w:sz w:val="20"/>
          <w:szCs w:val="20"/>
        </w:rPr>
      </w:pPr>
    </w:p>
    <w:p w:rsidR="00AA78F0" w:rsidRPr="00AA78F0" w:rsidRDefault="00AA78F0" w:rsidP="00AA78F0">
      <w:pPr>
        <w:tabs>
          <w:tab w:val="left" w:leader="underscore" w:pos="8900"/>
        </w:tabs>
        <w:ind w:left="720" w:right="1080"/>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That such Proposal is genuine and not sham or collusive, nor made in the interest of, or behalf of, any persons not herein named, and that the Offeror has not directly or indirectly induced or solicited any other Offeror to put in a sham Proposal, or any other person, firm or corporation to refrain from submitting a Proposal, and that the Offeror has not in any manner sought by collusion to secure for itself an advantage over any other Offeror.</w:t>
      </w:r>
    </w:p>
    <w:p w:rsidR="00AA78F0" w:rsidRPr="00AA78F0" w:rsidRDefault="00AA78F0" w:rsidP="00AA78F0">
      <w:pPr>
        <w:tabs>
          <w:tab w:val="left" w:leader="underscore" w:pos="8900"/>
        </w:tabs>
        <w:ind w:left="720" w:right="1080"/>
        <w:jc w:val="both"/>
        <w:rPr>
          <w:rFonts w:ascii="Times New Roman" w:eastAsia="Times New Roman" w:hAnsi="Times New Roman" w:cs="Times New Roman"/>
          <w:sz w:val="20"/>
          <w:szCs w:val="20"/>
        </w:rPr>
      </w:pPr>
    </w:p>
    <w:p w:rsidR="00AA78F0" w:rsidRPr="00AA78F0" w:rsidRDefault="00AA78F0" w:rsidP="00AA78F0">
      <w:pPr>
        <w:tabs>
          <w:tab w:val="left" w:leader="underscore" w:pos="8900"/>
        </w:tabs>
        <w:ind w:left="720" w:right="1080"/>
        <w:jc w:val="both"/>
        <w:rPr>
          <w:rFonts w:ascii="Times New Roman" w:eastAsia="Times New Roman" w:hAnsi="Times New Roman" w:cs="Times New Roman"/>
          <w:sz w:val="20"/>
          <w:szCs w:val="20"/>
        </w:rPr>
      </w:pPr>
    </w:p>
    <w:p w:rsidR="00AA78F0" w:rsidRPr="00AA78F0" w:rsidRDefault="00AA78F0" w:rsidP="00AA78F0">
      <w:pPr>
        <w:tabs>
          <w:tab w:val="left" w:pos="5040"/>
          <w:tab w:val="right" w:leader="underscore" w:pos="890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left" w:pos="5760"/>
          <w:tab w:val="right" w:leader="underscore" w:pos="8900"/>
        </w:tabs>
        <w:jc w:val="both"/>
        <w:rPr>
          <w:rFonts w:ascii="Times New Roman" w:eastAsia="Times New Roman" w:hAnsi="Times New Roman" w:cs="Times New Roman"/>
          <w:sz w:val="20"/>
          <w:szCs w:val="20"/>
        </w:rPr>
      </w:pPr>
    </w:p>
    <w:p w:rsidR="00AA78F0" w:rsidRPr="00AA78F0" w:rsidRDefault="00AA78F0" w:rsidP="00AA78F0">
      <w:pPr>
        <w:tabs>
          <w:tab w:val="left" w:pos="5040"/>
          <w:tab w:val="right" w:leader="underscore" w:pos="890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left" w:pos="5760"/>
          <w:tab w:val="center" w:pos="7280"/>
          <w:tab w:val="right" w:leader="underscore" w:pos="890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(Title)</w:t>
      </w: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Subscribed and sworn to before me</w:t>
      </w:r>
    </w:p>
    <w:p w:rsidR="00AA78F0" w:rsidRPr="00AA78F0" w:rsidRDefault="00AA78F0" w:rsidP="00AA78F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p>
    <w:p w:rsidR="00AA78F0" w:rsidRPr="00AA78F0" w:rsidRDefault="00AA78F0" w:rsidP="00AA78F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this </w:t>
      </w:r>
      <w:r w:rsidRPr="00AA78F0">
        <w:rPr>
          <w:rFonts w:ascii="Times New Roman" w:eastAsia="Times New Roman" w:hAnsi="Times New Roman" w:cs="Times New Roman"/>
          <w:sz w:val="20"/>
          <w:szCs w:val="20"/>
        </w:rPr>
        <w:tab/>
        <w:t xml:space="preserve"> day of</w:t>
      </w:r>
      <w:r w:rsidRPr="00AA78F0">
        <w:rPr>
          <w:rFonts w:ascii="Times New Roman" w:eastAsia="Times New Roman" w:hAnsi="Times New Roman" w:cs="Times New Roman"/>
          <w:sz w:val="20"/>
          <w:szCs w:val="20"/>
        </w:rPr>
        <w:tab/>
        <w:t>, 20</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477059"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line id="Straight Connector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5pt" to="3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VO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FT0GkwroDwSm1tqJSe1M68aPrdIaWrjqiWR76vZwMgWchI3qSEjTNw2374&#10;rBnEkIPXUbRTY/sACXKgU+zN+d4bfvKIwmGeZfk8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" o:allowincell="f"/>
        </w:pict>
      </w:r>
      <w:r w:rsidR="00AA78F0" w:rsidRPr="00AA78F0">
        <w:rPr>
          <w:rFonts w:ascii="Times New Roman" w:eastAsia="Times New Roman" w:hAnsi="Times New Roman" w:cs="Times New Roman"/>
          <w:sz w:val="20"/>
          <w:szCs w:val="20"/>
        </w:rPr>
        <w:t xml:space="preserve">Signature of Notary Public in and for the </w:t>
      </w: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State of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County of</w:t>
      </w:r>
      <w:r w:rsidRPr="00AA78F0">
        <w:rPr>
          <w:rFonts w:ascii="Times New Roman" w:eastAsia="Times New Roman" w:hAnsi="Times New Roman" w:cs="Times New Roman"/>
          <w:sz w:val="20"/>
          <w:szCs w:val="20"/>
        </w:rPr>
        <w:tab/>
      </w:r>
    </w:p>
    <w:p w:rsidR="00C27006" w:rsidRDefault="00C27006" w:rsidP="00AA78F0">
      <w:pPr>
        <w:rPr>
          <w:rFonts w:ascii="Times New Roman" w:eastAsia="Times New Roman" w:hAnsi="Times New Roman" w:cs="Times New Roman"/>
          <w:sz w:val="20"/>
          <w:szCs w:val="20"/>
        </w:rPr>
        <w:sectPr w:rsidR="00C27006" w:rsidSect="00601FF1">
          <w:headerReference w:type="default" r:id="rId32"/>
          <w:pgSz w:w="12240" w:h="15840"/>
          <w:pgMar w:top="1440" w:right="1440" w:bottom="1440" w:left="1440" w:header="720" w:footer="720" w:gutter="0"/>
          <w:cols w:space="720"/>
          <w:docGrid w:linePitch="360"/>
        </w:sectPr>
      </w:pPr>
    </w:p>
    <w:p w:rsidR="002441AD" w:rsidRDefault="007D7FE1" w:rsidP="007D7FE1">
      <w:pPr>
        <w:ind w:firstLine="720"/>
      </w:pPr>
      <w:r>
        <w:rPr>
          <w:noProof/>
        </w:rPr>
        <w:lastRenderedPageBreak/>
        <w:drawing>
          <wp:inline distT="0" distB="0" distL="0" distR="0">
            <wp:extent cx="6486525" cy="83915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6486525" cy="8391525"/>
                    </a:xfrm>
                    <a:prstGeom prst="rect">
                      <a:avLst/>
                    </a:prstGeom>
                    <a:noFill/>
                    <a:ln w="9525">
                      <a:noFill/>
                      <a:miter lim="800000"/>
                      <a:headEnd/>
                      <a:tailEnd/>
                    </a:ln>
                  </pic:spPr>
                </pic:pic>
              </a:graphicData>
            </a:graphic>
          </wp:inline>
        </w:drawing>
      </w: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Default="00041669" w:rsidP="007D7FE1">
      <w:pPr>
        <w:ind w:firstLine="720"/>
      </w:pPr>
    </w:p>
    <w:p w:rsidR="00041669" w:rsidRPr="00852DCE" w:rsidRDefault="00041669" w:rsidP="00041669">
      <w:pPr>
        <w:jc w:val="center"/>
        <w:rPr>
          <w:b/>
          <w:sz w:val="48"/>
          <w:szCs w:val="48"/>
        </w:rPr>
      </w:pPr>
      <w:r>
        <w:rPr>
          <w:b/>
          <w:sz w:val="48"/>
          <w:szCs w:val="48"/>
        </w:rPr>
        <w:t>Att</w:t>
      </w:r>
      <w:r w:rsidRPr="00852DCE">
        <w:rPr>
          <w:b/>
          <w:sz w:val="48"/>
          <w:szCs w:val="48"/>
        </w:rPr>
        <w:t>achments</w:t>
      </w:r>
    </w:p>
    <w:p w:rsidR="00041669" w:rsidRDefault="00041669" w:rsidP="007D7FE1">
      <w:pPr>
        <w:ind w:firstLine="720"/>
      </w:pPr>
    </w:p>
    <w:sectPr w:rsidR="00041669" w:rsidSect="00601FF1">
      <w:headerReference w:type="default" r:id="rId34"/>
      <w:pgSz w:w="12240" w:h="15840"/>
      <w:pgMar w:top="720" w:right="360" w:bottom="72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90" w:rsidRDefault="00204390" w:rsidP="00E17CF9">
      <w:r>
        <w:separator/>
      </w:r>
    </w:p>
  </w:endnote>
  <w:endnote w:type="continuationSeparator" w:id="0">
    <w:p w:rsidR="00204390" w:rsidRDefault="00204390" w:rsidP="00E17CF9">
      <w:r>
        <w:continuationSeparator/>
      </w:r>
    </w:p>
  </w:endnote>
  <w:endnote w:type="continuationNotice" w:id="1">
    <w:p w:rsidR="00204390" w:rsidRDefault="002043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90" w:rsidRDefault="00204390" w:rsidP="008B2D9C">
    <w:pPr>
      <w:pStyle w:val="Footer"/>
      <w:rPr>
        <w:sz w:val="16"/>
      </w:rPr>
    </w:pPr>
    <w:r>
      <w:rPr>
        <w:snapToGrid w:val="0"/>
        <w:sz w:val="16"/>
      </w:rPr>
      <w:t xml:space="preserve">RFP 2020-1 – April, 2020  </w:t>
    </w:r>
    <w:r>
      <w:rPr>
        <w:snapToGrid w:val="0"/>
        <w:sz w:val="16"/>
      </w:rPr>
      <w:tab/>
    </w:r>
    <w:r w:rsidRPr="00AC5B19">
      <w:rPr>
        <w:snapToGrid w:val="0"/>
        <w:sz w:val="16"/>
        <w:szCs w:val="16"/>
      </w:rPr>
      <w:t xml:space="preserve">Page </w:t>
    </w:r>
    <w:r w:rsidRPr="00AC5B19">
      <w:rPr>
        <w:rStyle w:val="PageNumber"/>
        <w:sz w:val="16"/>
        <w:szCs w:val="16"/>
      </w:rPr>
      <w:fldChar w:fldCharType="begin"/>
    </w:r>
    <w:r w:rsidRPr="00AC5B19">
      <w:rPr>
        <w:rStyle w:val="PageNumber"/>
        <w:sz w:val="16"/>
        <w:szCs w:val="16"/>
      </w:rPr>
      <w:instrText xml:space="preserve"> PAGE </w:instrText>
    </w:r>
    <w:r w:rsidRPr="00AC5B19">
      <w:rPr>
        <w:rStyle w:val="PageNumber"/>
        <w:sz w:val="16"/>
        <w:szCs w:val="16"/>
      </w:rPr>
      <w:fldChar w:fldCharType="separate"/>
    </w:r>
    <w:r w:rsidR="00DA7D63">
      <w:rPr>
        <w:rStyle w:val="PageNumber"/>
        <w:noProof/>
        <w:sz w:val="16"/>
        <w:szCs w:val="16"/>
      </w:rPr>
      <w:t>39</w:t>
    </w:r>
    <w:r w:rsidRPr="00AC5B19">
      <w:rPr>
        <w:rStyle w:val="PageNumber"/>
        <w:sz w:val="16"/>
        <w:szCs w:val="16"/>
      </w:rPr>
      <w:fldChar w:fldCharType="end"/>
    </w:r>
    <w:r>
      <w:rPr>
        <w:rStyle w:val="PageNumber"/>
        <w:sz w:val="16"/>
        <w:szCs w:val="16"/>
      </w:rPr>
      <w:t xml:space="preserve"> of</w:t>
    </w:r>
    <w:r w:rsidRPr="00AC5B19">
      <w:rPr>
        <w:rStyle w:val="PageNumber"/>
        <w:sz w:val="16"/>
        <w:szCs w:val="16"/>
      </w:rPr>
      <w:t xml:space="preserve"> </w:t>
    </w:r>
    <w:r w:rsidRPr="00AC5B19">
      <w:rPr>
        <w:rStyle w:val="PageNumber"/>
        <w:sz w:val="16"/>
        <w:szCs w:val="16"/>
      </w:rPr>
      <w:fldChar w:fldCharType="begin"/>
    </w:r>
    <w:r w:rsidRPr="00AC5B19">
      <w:rPr>
        <w:rStyle w:val="PageNumber"/>
        <w:sz w:val="16"/>
        <w:szCs w:val="16"/>
      </w:rPr>
      <w:instrText xml:space="preserve"> NUMPAGES </w:instrText>
    </w:r>
    <w:r w:rsidRPr="00AC5B19">
      <w:rPr>
        <w:rStyle w:val="PageNumber"/>
        <w:sz w:val="16"/>
        <w:szCs w:val="16"/>
      </w:rPr>
      <w:fldChar w:fldCharType="separate"/>
    </w:r>
    <w:r w:rsidR="00DA7D63">
      <w:rPr>
        <w:rStyle w:val="PageNumber"/>
        <w:noProof/>
        <w:sz w:val="16"/>
        <w:szCs w:val="16"/>
      </w:rPr>
      <w:t>39</w:t>
    </w:r>
    <w:r w:rsidRPr="00AC5B19">
      <w:rPr>
        <w:rStyle w:val="PageNumber"/>
        <w:sz w:val="16"/>
        <w:szCs w:val="16"/>
      </w:rPr>
      <w:fldChar w:fldCharType="end"/>
    </w:r>
  </w:p>
  <w:p w:rsidR="00204390" w:rsidRPr="008B2D9C" w:rsidRDefault="00204390" w:rsidP="008B2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90" w:rsidRDefault="00204390" w:rsidP="00E17CF9">
      <w:r>
        <w:separator/>
      </w:r>
    </w:p>
  </w:footnote>
  <w:footnote w:type="continuationSeparator" w:id="0">
    <w:p w:rsidR="00204390" w:rsidRDefault="00204390" w:rsidP="00E17CF9">
      <w:r>
        <w:continuationSeparator/>
      </w:r>
    </w:p>
  </w:footnote>
  <w:footnote w:type="continuationNotice" w:id="1">
    <w:p w:rsidR="00204390" w:rsidRDefault="002043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Pr>
              <w:noProof/>
              <w:sz w:val="20"/>
            </w:rPr>
            <w:drawing>
              <wp:anchor distT="0" distB="0" distL="114300" distR="114300" simplePos="0" relativeHeight="251659264" behindDoc="0" locked="0" layoutInCell="1" allowOverlap="1">
                <wp:simplePos x="0" y="0"/>
                <wp:positionH relativeFrom="column">
                  <wp:posOffset>-83185</wp:posOffset>
                </wp:positionH>
                <wp:positionV relativeFrom="paragraph">
                  <wp:posOffset>-311150</wp:posOffset>
                </wp:positionV>
                <wp:extent cx="1009650" cy="8667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09650" cy="866775"/>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E17CF9">
          <w:pPr>
            <w:pStyle w:val="Footer"/>
            <w:jc w:val="center"/>
            <w:rPr>
              <w:rFonts w:ascii="Arial" w:hAnsi="Arial" w:cs="Arial"/>
              <w:b/>
              <w:bCs/>
              <w:sz w:val="20"/>
            </w:rPr>
          </w:pPr>
          <w:r>
            <w:rPr>
              <w:rFonts w:ascii="Arial" w:hAnsi="Arial" w:cs="Arial"/>
              <w:b/>
              <w:bCs/>
              <w:sz w:val="20"/>
            </w:rPr>
            <w:t>Table of Contents</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E17CF9">
          <w:pPr>
            <w:pStyle w:val="Footer"/>
            <w:rPr>
              <w:rFonts w:ascii="Arial" w:hAnsi="Arial" w:cs="Arial"/>
              <w:sz w:val="20"/>
            </w:rPr>
          </w:pPr>
          <w:r>
            <w:rPr>
              <w:rFonts w:ascii="Arial" w:hAnsi="Arial" w:cs="Arial"/>
              <w:sz w:val="20"/>
            </w:rPr>
            <w:t>350 W. Sahuarita Rd</w:t>
          </w:r>
        </w:p>
        <w:p w:rsidR="00204390" w:rsidRPr="00835D5A" w:rsidRDefault="00204390" w:rsidP="00E17CF9">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913FA4">
            <w:rPr>
              <w:noProof/>
              <w:sz w:val="20"/>
            </w:rPr>
            <w:drawing>
              <wp:anchor distT="0" distB="0" distL="114300" distR="114300" simplePos="0" relativeHeight="251677696"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C27006">
          <w:pPr>
            <w:pStyle w:val="Footer"/>
            <w:jc w:val="center"/>
            <w:rPr>
              <w:rFonts w:ascii="Arial" w:hAnsi="Arial" w:cs="Arial"/>
              <w:b/>
              <w:bCs/>
              <w:sz w:val="20"/>
            </w:rPr>
          </w:pPr>
          <w:r>
            <w:rPr>
              <w:rFonts w:ascii="Arial" w:hAnsi="Arial" w:cs="Arial"/>
              <w:b/>
              <w:bCs/>
              <w:sz w:val="20"/>
            </w:rPr>
            <w:t>Confidential/Proprietary Submittals Form</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E17CF9">
          <w:pPr>
            <w:pStyle w:val="Footer"/>
            <w:rPr>
              <w:rFonts w:ascii="Arial" w:hAnsi="Arial" w:cs="Arial"/>
              <w:sz w:val="20"/>
            </w:rPr>
          </w:pPr>
          <w:r>
            <w:rPr>
              <w:rFonts w:ascii="Arial" w:hAnsi="Arial" w:cs="Arial"/>
              <w:sz w:val="20"/>
            </w:rPr>
            <w:t>350 W. Sahuarita Rd</w:t>
          </w:r>
        </w:p>
        <w:p w:rsidR="00204390" w:rsidRPr="00835D5A" w:rsidRDefault="00204390" w:rsidP="00E17CF9">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913FA4">
            <w:rPr>
              <w:noProof/>
              <w:sz w:val="20"/>
            </w:rPr>
            <w:drawing>
              <wp:anchor distT="0" distB="0" distL="114300" distR="114300" simplePos="0" relativeHeight="251679744"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E07E15">
          <w:pPr>
            <w:pStyle w:val="Footer"/>
            <w:jc w:val="center"/>
            <w:rPr>
              <w:rFonts w:ascii="Arial" w:hAnsi="Arial" w:cs="Arial"/>
              <w:b/>
              <w:bCs/>
              <w:sz w:val="20"/>
            </w:rPr>
          </w:pPr>
          <w:r>
            <w:rPr>
              <w:rFonts w:ascii="Arial" w:hAnsi="Arial" w:cs="Arial"/>
              <w:b/>
              <w:bCs/>
              <w:sz w:val="20"/>
            </w:rPr>
            <w:t>Additional Materials Form</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E17CF9">
          <w:pPr>
            <w:pStyle w:val="Footer"/>
            <w:rPr>
              <w:rFonts w:ascii="Arial" w:hAnsi="Arial" w:cs="Arial"/>
              <w:sz w:val="20"/>
            </w:rPr>
          </w:pPr>
          <w:r>
            <w:rPr>
              <w:rFonts w:ascii="Arial" w:hAnsi="Arial" w:cs="Arial"/>
              <w:sz w:val="20"/>
            </w:rPr>
            <w:t>350 W. Sahuarita Rd.</w:t>
          </w:r>
        </w:p>
        <w:p w:rsidR="00204390" w:rsidRPr="00835D5A" w:rsidRDefault="00204390" w:rsidP="00E17CF9">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3D7532">
            <w:rPr>
              <w:noProof/>
              <w:sz w:val="20"/>
            </w:rPr>
            <w:drawing>
              <wp:anchor distT="0" distB="0" distL="114300" distR="114300" simplePos="0" relativeHeight="251681792"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C27006">
          <w:pPr>
            <w:pStyle w:val="Footer"/>
            <w:jc w:val="center"/>
            <w:rPr>
              <w:rFonts w:ascii="Arial" w:hAnsi="Arial" w:cs="Arial"/>
              <w:b/>
              <w:bCs/>
              <w:sz w:val="20"/>
            </w:rPr>
          </w:pPr>
          <w:r>
            <w:rPr>
              <w:rFonts w:ascii="Arial" w:hAnsi="Arial" w:cs="Arial"/>
              <w:b/>
              <w:bCs/>
              <w:sz w:val="20"/>
            </w:rPr>
            <w:t>Amendment Acknowledgment Form</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E17CF9">
          <w:pPr>
            <w:pStyle w:val="Footer"/>
            <w:rPr>
              <w:rFonts w:ascii="Arial" w:hAnsi="Arial" w:cs="Arial"/>
              <w:sz w:val="20"/>
            </w:rPr>
          </w:pPr>
          <w:r>
            <w:rPr>
              <w:rFonts w:ascii="Arial" w:hAnsi="Arial" w:cs="Arial"/>
              <w:sz w:val="20"/>
            </w:rPr>
            <w:t>350 W. Sahuarita Rd</w:t>
          </w:r>
        </w:p>
        <w:p w:rsidR="00204390" w:rsidRPr="00835D5A" w:rsidRDefault="00204390" w:rsidP="00E17CF9">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p>
        <w:p w:rsidR="00204390" w:rsidRPr="00835D5A" w:rsidRDefault="00204390" w:rsidP="00E17CF9">
          <w:pPr>
            <w:pStyle w:val="Footer"/>
            <w:rPr>
              <w:sz w:val="20"/>
            </w:rPr>
          </w:pPr>
          <w:r w:rsidRPr="00835D5A">
            <w:rPr>
              <w:sz w:val="20"/>
            </w:rPr>
            <w:t>Sch</w:t>
          </w:r>
          <w:r w:rsidRPr="003D7532">
            <w:rPr>
              <w:noProof/>
              <w:sz w:val="20"/>
            </w:rPr>
            <w:drawing>
              <wp:anchor distT="0" distB="0" distL="114300" distR="114300" simplePos="0" relativeHeight="251683840" behindDoc="0" locked="0" layoutInCell="1" allowOverlap="1">
                <wp:simplePos x="0" y="0"/>
                <wp:positionH relativeFrom="column">
                  <wp:posOffset>-111760</wp:posOffset>
                </wp:positionH>
                <wp:positionV relativeFrom="paragraph">
                  <wp:posOffset>-475615</wp:posOffset>
                </wp:positionV>
                <wp:extent cx="933450" cy="800100"/>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r w:rsidRPr="00835D5A">
            <w:rPr>
              <w:sz w:val="20"/>
            </w:rPr>
            <w:t>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C27006">
          <w:pPr>
            <w:pStyle w:val="Footer"/>
            <w:jc w:val="center"/>
            <w:rPr>
              <w:rFonts w:ascii="Arial" w:hAnsi="Arial" w:cs="Arial"/>
              <w:b/>
              <w:bCs/>
              <w:sz w:val="20"/>
            </w:rPr>
          </w:pPr>
          <w:r>
            <w:rPr>
              <w:rFonts w:ascii="Arial" w:hAnsi="Arial" w:cs="Arial"/>
              <w:b/>
              <w:bCs/>
              <w:sz w:val="20"/>
            </w:rPr>
            <w:t>Non-Collusion Affidavit Form</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E17CF9">
          <w:pPr>
            <w:pStyle w:val="Footer"/>
            <w:rPr>
              <w:rFonts w:ascii="Arial" w:hAnsi="Arial" w:cs="Arial"/>
              <w:sz w:val="20"/>
            </w:rPr>
          </w:pPr>
          <w:r>
            <w:rPr>
              <w:rFonts w:ascii="Arial" w:hAnsi="Arial" w:cs="Arial"/>
              <w:sz w:val="20"/>
            </w:rPr>
            <w:t>350 W. Sahuarita Rd</w:t>
          </w:r>
        </w:p>
        <w:p w:rsidR="00204390" w:rsidRPr="00835D5A" w:rsidRDefault="00204390" w:rsidP="00E17CF9">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3D7532">
            <w:rPr>
              <w:noProof/>
              <w:sz w:val="20"/>
            </w:rPr>
            <w:drawing>
              <wp:anchor distT="0" distB="0" distL="114300" distR="114300" simplePos="0" relativeHeight="251685888"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C270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E17CF9">
          <w:pPr>
            <w:pStyle w:val="Footer"/>
            <w:rPr>
              <w:rFonts w:ascii="Arial" w:hAnsi="Arial" w:cs="Arial"/>
              <w:sz w:val="20"/>
            </w:rPr>
          </w:pPr>
          <w:r>
            <w:rPr>
              <w:rFonts w:ascii="Arial" w:hAnsi="Arial" w:cs="Arial"/>
              <w:sz w:val="20"/>
            </w:rPr>
            <w:t>350 W. Sahuarita Rd</w:t>
          </w:r>
        </w:p>
        <w:p w:rsidR="00204390" w:rsidRPr="00835D5A" w:rsidRDefault="00204390" w:rsidP="00E17CF9">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E65C20">
            <w:rPr>
              <w:noProof/>
              <w:sz w:val="20"/>
            </w:rPr>
            <w:drawing>
              <wp:anchor distT="0" distB="0" distL="114300" distR="114300" simplePos="0" relativeHeight="251687936" behindDoc="0" locked="0" layoutInCell="1" allowOverlap="1">
                <wp:simplePos x="0" y="0"/>
                <wp:positionH relativeFrom="column">
                  <wp:posOffset>-83185</wp:posOffset>
                </wp:positionH>
                <wp:positionV relativeFrom="paragraph">
                  <wp:posOffset>-311150</wp:posOffset>
                </wp:positionV>
                <wp:extent cx="1009650" cy="866775"/>
                <wp:effectExtent l="1905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09650" cy="866775"/>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392AF7">
          <w:pPr>
            <w:pStyle w:val="Footer"/>
            <w:jc w:val="center"/>
            <w:rPr>
              <w:rFonts w:ascii="Arial" w:hAnsi="Arial" w:cs="Arial"/>
              <w:b/>
              <w:bCs/>
              <w:sz w:val="20"/>
            </w:rPr>
          </w:pPr>
          <w:r>
            <w:rPr>
              <w:rFonts w:ascii="Arial" w:hAnsi="Arial" w:cs="Arial"/>
              <w:b/>
              <w:bCs/>
              <w:sz w:val="20"/>
            </w:rPr>
            <w:t>Uniform General Terms and Conditions</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8610B3">
          <w:pPr>
            <w:pStyle w:val="Footer"/>
            <w:rPr>
              <w:rFonts w:ascii="Arial" w:hAnsi="Arial" w:cs="Arial"/>
              <w:sz w:val="20"/>
            </w:rPr>
          </w:pPr>
          <w:bookmarkStart w:id="2" w:name="OLE_LINK1"/>
          <w:r>
            <w:rPr>
              <w:rFonts w:ascii="Arial" w:hAnsi="Arial" w:cs="Arial"/>
              <w:sz w:val="20"/>
            </w:rPr>
            <w:t>350 W. Sahuarita Rd</w:t>
          </w:r>
        </w:p>
        <w:p w:rsidR="00204390" w:rsidRPr="00835D5A" w:rsidRDefault="00204390" w:rsidP="008610B3">
          <w:pPr>
            <w:pStyle w:val="Footer"/>
            <w:rPr>
              <w:rFonts w:ascii="Arial" w:hAnsi="Arial" w:cs="Arial"/>
              <w:sz w:val="20"/>
            </w:rPr>
          </w:pPr>
          <w:r>
            <w:rPr>
              <w:rFonts w:ascii="Arial" w:hAnsi="Arial" w:cs="Arial"/>
              <w:sz w:val="20"/>
            </w:rPr>
            <w:t>Sahuarita, AZ  85629</w:t>
          </w:r>
          <w:bookmarkEnd w:id="2"/>
        </w:p>
      </w:tc>
    </w:tr>
  </w:tbl>
  <w:p w:rsidR="00204390" w:rsidRDefault="00204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E65C20">
            <w:rPr>
              <w:noProof/>
              <w:sz w:val="20"/>
            </w:rPr>
            <w:drawing>
              <wp:anchor distT="0" distB="0" distL="114300" distR="114300" simplePos="0" relativeHeight="251689984" behindDoc="0" locked="0" layoutInCell="1" allowOverlap="1">
                <wp:simplePos x="0" y="0"/>
                <wp:positionH relativeFrom="column">
                  <wp:posOffset>-83185</wp:posOffset>
                </wp:positionH>
                <wp:positionV relativeFrom="paragraph">
                  <wp:posOffset>-311150</wp:posOffset>
                </wp:positionV>
                <wp:extent cx="1009650" cy="866775"/>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09650" cy="866775"/>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392AF7">
          <w:pPr>
            <w:pStyle w:val="Footer"/>
            <w:jc w:val="center"/>
            <w:rPr>
              <w:rFonts w:ascii="Arial" w:hAnsi="Arial" w:cs="Arial"/>
              <w:b/>
              <w:bCs/>
              <w:sz w:val="20"/>
            </w:rPr>
          </w:pPr>
          <w:r>
            <w:rPr>
              <w:rFonts w:ascii="Arial" w:hAnsi="Arial" w:cs="Arial"/>
              <w:b/>
              <w:bCs/>
              <w:sz w:val="20"/>
            </w:rPr>
            <w:t>Special Instructions, Terms and Conditions</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222357">
          <w:pPr>
            <w:pStyle w:val="Footer"/>
            <w:rPr>
              <w:rFonts w:ascii="Arial" w:hAnsi="Arial" w:cs="Arial"/>
              <w:sz w:val="20"/>
            </w:rPr>
          </w:pPr>
          <w:r>
            <w:rPr>
              <w:rFonts w:ascii="Arial" w:hAnsi="Arial" w:cs="Arial"/>
              <w:sz w:val="20"/>
            </w:rPr>
            <w:t>350 W. Sahuarita Rd</w:t>
          </w:r>
        </w:p>
        <w:p w:rsidR="00204390" w:rsidRPr="00835D5A" w:rsidRDefault="00204390" w:rsidP="00222357">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Pr>
              <w:noProof/>
              <w:sz w:val="20"/>
            </w:rPr>
            <w:drawing>
              <wp:anchor distT="0" distB="0" distL="114300" distR="114300" simplePos="0" relativeHeight="251665408"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9E3ECC">
          <w:pPr>
            <w:pStyle w:val="Footer"/>
            <w:jc w:val="center"/>
            <w:rPr>
              <w:rFonts w:ascii="Arial" w:hAnsi="Arial" w:cs="Arial"/>
              <w:b/>
              <w:bCs/>
              <w:sz w:val="20"/>
            </w:rPr>
          </w:pPr>
          <w:r>
            <w:rPr>
              <w:rFonts w:ascii="Arial" w:hAnsi="Arial" w:cs="Arial"/>
              <w:b/>
              <w:bCs/>
              <w:sz w:val="20"/>
            </w:rPr>
            <w:t xml:space="preserve">Scope of Work/Specifications </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527B08">
          <w:pPr>
            <w:pStyle w:val="Footer"/>
            <w:rPr>
              <w:rFonts w:ascii="Arial" w:hAnsi="Arial" w:cs="Arial"/>
              <w:sz w:val="20"/>
            </w:rPr>
          </w:pPr>
          <w:r>
            <w:rPr>
              <w:rFonts w:ascii="Arial" w:hAnsi="Arial" w:cs="Arial"/>
              <w:sz w:val="20"/>
            </w:rPr>
            <w:t>350 W. Sahuarita Rd</w:t>
          </w:r>
        </w:p>
        <w:p w:rsidR="00204390" w:rsidRPr="00835D5A" w:rsidRDefault="00204390" w:rsidP="00527B08">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913FA4">
            <w:rPr>
              <w:noProof/>
              <w:sz w:val="20"/>
            </w:rPr>
            <w:drawing>
              <wp:anchor distT="0" distB="0" distL="114300" distR="114300" simplePos="0" relativeHeight="251667456"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392AF7">
          <w:pPr>
            <w:pStyle w:val="Footer"/>
            <w:jc w:val="center"/>
            <w:rPr>
              <w:rFonts w:ascii="Arial" w:hAnsi="Arial" w:cs="Arial"/>
              <w:b/>
              <w:bCs/>
              <w:sz w:val="20"/>
            </w:rPr>
          </w:pPr>
          <w:r>
            <w:rPr>
              <w:rFonts w:ascii="Arial" w:hAnsi="Arial" w:cs="Arial"/>
              <w:b/>
              <w:bCs/>
              <w:sz w:val="20"/>
            </w:rPr>
            <w:t>Proposal Submittals</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913FA4">
          <w:pPr>
            <w:pStyle w:val="Footer"/>
            <w:rPr>
              <w:rFonts w:ascii="Arial" w:hAnsi="Arial" w:cs="Arial"/>
              <w:sz w:val="20"/>
            </w:rPr>
          </w:pPr>
          <w:r>
            <w:rPr>
              <w:rFonts w:ascii="Arial" w:hAnsi="Arial" w:cs="Arial"/>
              <w:sz w:val="20"/>
            </w:rPr>
            <w:t>350 W. Sahuarita Rd</w:t>
          </w:r>
        </w:p>
        <w:p w:rsidR="00204390" w:rsidRPr="00835D5A" w:rsidRDefault="00204390" w:rsidP="00913FA4">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913FA4">
            <w:rPr>
              <w:noProof/>
              <w:sz w:val="20"/>
            </w:rPr>
            <w:drawing>
              <wp:anchor distT="0" distB="0" distL="114300" distR="114300" simplePos="0" relativeHeight="251669504"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913FA4">
          <w:pPr>
            <w:pStyle w:val="Footer"/>
            <w:jc w:val="center"/>
            <w:rPr>
              <w:rFonts w:ascii="Arial" w:hAnsi="Arial" w:cs="Arial"/>
              <w:b/>
              <w:bCs/>
              <w:sz w:val="20"/>
            </w:rPr>
          </w:pPr>
          <w:r>
            <w:rPr>
              <w:rFonts w:ascii="Arial" w:hAnsi="Arial" w:cs="Arial"/>
              <w:b/>
              <w:bCs/>
              <w:sz w:val="20"/>
            </w:rPr>
            <w:t>Proposal Cost Form</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913FA4">
          <w:pPr>
            <w:pStyle w:val="Footer"/>
            <w:rPr>
              <w:rFonts w:ascii="Arial" w:hAnsi="Arial" w:cs="Arial"/>
              <w:sz w:val="20"/>
            </w:rPr>
          </w:pPr>
          <w:r>
            <w:rPr>
              <w:rFonts w:ascii="Arial" w:hAnsi="Arial" w:cs="Arial"/>
              <w:sz w:val="20"/>
            </w:rPr>
            <w:t>350 W. Sahuarita Rd</w:t>
          </w:r>
        </w:p>
        <w:p w:rsidR="00204390" w:rsidRPr="00835D5A" w:rsidRDefault="00204390" w:rsidP="00913FA4">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913FA4">
            <w:rPr>
              <w:noProof/>
              <w:sz w:val="20"/>
            </w:rPr>
            <w:drawing>
              <wp:anchor distT="0" distB="0" distL="114300" distR="114300" simplePos="0" relativeHeight="251671552"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913FA4">
          <w:pPr>
            <w:pStyle w:val="Footer"/>
            <w:jc w:val="center"/>
            <w:rPr>
              <w:rFonts w:ascii="Arial" w:hAnsi="Arial" w:cs="Arial"/>
              <w:b/>
              <w:bCs/>
              <w:sz w:val="20"/>
            </w:rPr>
          </w:pPr>
          <w:r>
            <w:rPr>
              <w:rFonts w:ascii="Arial" w:hAnsi="Arial" w:cs="Arial"/>
              <w:b/>
              <w:bCs/>
              <w:sz w:val="20"/>
            </w:rPr>
            <w:t>Proposal and Acceptance Form</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E17CF9">
          <w:pPr>
            <w:pStyle w:val="Footer"/>
            <w:rPr>
              <w:rFonts w:ascii="Arial" w:hAnsi="Arial" w:cs="Arial"/>
              <w:sz w:val="20"/>
            </w:rPr>
          </w:pPr>
          <w:r>
            <w:rPr>
              <w:rFonts w:ascii="Arial" w:hAnsi="Arial" w:cs="Arial"/>
              <w:sz w:val="20"/>
            </w:rPr>
            <w:t>350 W. Sahuarita Rd</w:t>
          </w:r>
        </w:p>
        <w:p w:rsidR="00204390" w:rsidRPr="00835D5A" w:rsidRDefault="00204390" w:rsidP="00E17CF9">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913FA4">
            <w:rPr>
              <w:noProof/>
              <w:sz w:val="20"/>
            </w:rPr>
            <w:drawing>
              <wp:anchor distT="0" distB="0" distL="114300" distR="114300" simplePos="0" relativeHeight="251673600"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C27006">
          <w:pPr>
            <w:pStyle w:val="Footer"/>
            <w:jc w:val="center"/>
            <w:rPr>
              <w:rFonts w:ascii="Arial" w:hAnsi="Arial" w:cs="Arial"/>
              <w:b/>
              <w:bCs/>
              <w:sz w:val="20"/>
            </w:rPr>
          </w:pPr>
          <w:r>
            <w:rPr>
              <w:rFonts w:ascii="Arial" w:hAnsi="Arial" w:cs="Arial"/>
              <w:b/>
              <w:bCs/>
              <w:sz w:val="20"/>
            </w:rPr>
            <w:t>Statement of No Bid Form</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E17CF9">
          <w:pPr>
            <w:pStyle w:val="Footer"/>
            <w:rPr>
              <w:rFonts w:ascii="Arial" w:hAnsi="Arial" w:cs="Arial"/>
              <w:sz w:val="20"/>
            </w:rPr>
          </w:pPr>
          <w:r>
            <w:rPr>
              <w:rFonts w:ascii="Arial" w:hAnsi="Arial" w:cs="Arial"/>
              <w:sz w:val="20"/>
            </w:rPr>
            <w:t>350 W. Sahuarita Rd</w:t>
          </w:r>
        </w:p>
        <w:p w:rsidR="00204390" w:rsidRPr="00835D5A" w:rsidRDefault="00204390" w:rsidP="00E17CF9">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6324"/>
      <w:gridCol w:w="2165"/>
    </w:tblGrid>
    <w:tr w:rsidR="00204390"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pStyle w:val="Footer"/>
            <w:rPr>
              <w:sz w:val="20"/>
            </w:rPr>
          </w:pPr>
          <w:r w:rsidRPr="00913FA4">
            <w:rPr>
              <w:noProof/>
              <w:sz w:val="20"/>
            </w:rPr>
            <w:drawing>
              <wp:anchor distT="0" distB="0" distL="114300" distR="114300" simplePos="0" relativeHeight="251675648" behindDoc="0" locked="0" layoutInCell="1" allowOverlap="1">
                <wp:simplePos x="0" y="0"/>
                <wp:positionH relativeFrom="column">
                  <wp:posOffset>-111760</wp:posOffset>
                </wp:positionH>
                <wp:positionV relativeFrom="paragraph">
                  <wp:posOffset>-320675</wp:posOffset>
                </wp:positionV>
                <wp:extent cx="933450" cy="80010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3450" cy="800100"/>
                        </a:xfrm>
                        <a:prstGeom prst="rect">
                          <a:avLst/>
                        </a:prstGeom>
                        <a:noFill/>
                        <a:ln w="9525">
                          <a:noFill/>
                          <a:miter lim="800000"/>
                          <a:headEnd/>
                          <a:tailEnd/>
                        </a:ln>
                      </pic:spPr>
                    </pic:pic>
                  </a:graphicData>
                </a:graphic>
              </wp:anchor>
            </w:drawing>
          </w:r>
        </w:p>
        <w:p w:rsidR="00204390" w:rsidRPr="00835D5A" w:rsidRDefault="00204390"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204390" w:rsidRPr="00835D5A" w:rsidRDefault="00204390" w:rsidP="00E17CF9">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04390" w:rsidRPr="00835D5A" w:rsidRDefault="00204390" w:rsidP="00913FA4">
          <w:pPr>
            <w:pStyle w:val="Footer"/>
            <w:jc w:val="center"/>
            <w:rPr>
              <w:rFonts w:ascii="Arial" w:hAnsi="Arial" w:cs="Arial"/>
              <w:b/>
              <w:bCs/>
              <w:sz w:val="20"/>
            </w:rPr>
          </w:pPr>
          <w:r>
            <w:rPr>
              <w:rFonts w:ascii="Arial" w:hAnsi="Arial" w:cs="Arial"/>
              <w:b/>
              <w:bCs/>
              <w:sz w:val="20"/>
            </w:rPr>
            <w:t>Deviations and Exceptions Form</w:t>
          </w:r>
        </w:p>
      </w:tc>
      <w:tc>
        <w:tcPr>
          <w:tcW w:w="2165" w:type="dxa"/>
          <w:tcBorders>
            <w:top w:val="single" w:sz="4" w:space="0" w:color="auto"/>
            <w:left w:val="single" w:sz="4" w:space="0" w:color="auto"/>
            <w:bottom w:val="single" w:sz="4" w:space="0" w:color="auto"/>
            <w:right w:val="single" w:sz="4" w:space="0" w:color="auto"/>
          </w:tcBorders>
        </w:tcPr>
        <w:p w:rsidR="00204390" w:rsidRDefault="00204390" w:rsidP="00E17CF9">
          <w:pPr>
            <w:pStyle w:val="Footer"/>
            <w:rPr>
              <w:rFonts w:ascii="Arial" w:hAnsi="Arial" w:cs="Arial"/>
              <w:sz w:val="20"/>
            </w:rPr>
          </w:pPr>
          <w:r>
            <w:rPr>
              <w:rFonts w:ascii="Arial" w:hAnsi="Arial" w:cs="Arial"/>
              <w:sz w:val="20"/>
            </w:rPr>
            <w:t>350 W. Sahuarita Rd</w:t>
          </w:r>
        </w:p>
        <w:p w:rsidR="00204390" w:rsidRPr="00835D5A" w:rsidRDefault="00204390" w:rsidP="00E17CF9">
          <w:pPr>
            <w:pStyle w:val="Footer"/>
            <w:rPr>
              <w:rFonts w:ascii="Arial" w:hAnsi="Arial" w:cs="Arial"/>
              <w:sz w:val="20"/>
            </w:rPr>
          </w:pPr>
          <w:r>
            <w:rPr>
              <w:rFonts w:ascii="Arial" w:hAnsi="Arial" w:cs="Arial"/>
              <w:sz w:val="20"/>
            </w:rPr>
            <w:t>Sahuarita, AZ 85629</w:t>
          </w:r>
        </w:p>
      </w:tc>
    </w:tr>
  </w:tbl>
  <w:p w:rsidR="00204390" w:rsidRDefault="00204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156"/>
    <w:multiLevelType w:val="singleLevel"/>
    <w:tmpl w:val="E04AF39E"/>
    <w:lvl w:ilvl="0">
      <w:start w:val="1"/>
      <w:numFmt w:val="upperLetter"/>
      <w:lvlText w:val="%1."/>
      <w:lvlJc w:val="left"/>
      <w:pPr>
        <w:tabs>
          <w:tab w:val="num" w:pos="1440"/>
        </w:tabs>
        <w:ind w:left="1440" w:hanging="720"/>
      </w:pPr>
      <w:rPr>
        <w:rFonts w:hint="default"/>
      </w:rPr>
    </w:lvl>
  </w:abstractNum>
  <w:abstractNum w:abstractNumId="1">
    <w:nsid w:val="01AD71D1"/>
    <w:multiLevelType w:val="hybridMultilevel"/>
    <w:tmpl w:val="14A8E398"/>
    <w:lvl w:ilvl="0" w:tplc="972607F6">
      <w:start w:val="1"/>
      <w:numFmt w:val="decimal"/>
      <w:lvlText w:val="4.%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26EC7592">
      <w:start w:val="1"/>
      <w:numFmt w:val="bullet"/>
      <w:lvlText w:val="o"/>
      <w:lvlJc w:val="left"/>
      <w:pPr>
        <w:tabs>
          <w:tab w:val="num" w:pos="1800"/>
        </w:tabs>
        <w:ind w:left="1800" w:hanging="360"/>
      </w:pPr>
      <w:rPr>
        <w:rFonts w:hAnsi="Courier New"/>
      </w:rPr>
    </w:lvl>
    <w:lvl w:ilvl="5" w:tplc="EDCC4CC2">
      <w:start w:val="2"/>
      <w:numFmt w:val="decimal"/>
      <w:lvlText w:val="%6."/>
      <w:lvlJc w:val="left"/>
      <w:pPr>
        <w:tabs>
          <w:tab w:val="num" w:pos="360"/>
        </w:tabs>
        <w:ind w:left="360" w:hanging="360"/>
      </w:pPr>
    </w:lvl>
    <w:lvl w:ilvl="6" w:tplc="1EC6E1F2">
      <w:start w:val="1"/>
      <w:numFmt w:val="decimal"/>
      <w:lvlText w:val="2.%7"/>
      <w:lvlJc w:val="left"/>
      <w:pPr>
        <w:tabs>
          <w:tab w:val="num" w:pos="360"/>
        </w:tabs>
        <w:ind w:left="360" w:hanging="360"/>
      </w:pPr>
    </w:lvl>
    <w:lvl w:ilvl="7" w:tplc="69707E52">
      <w:start w:val="1"/>
      <w:numFmt w:val="decimal"/>
      <w:lvlText w:val="3.%8"/>
      <w:lvlJc w:val="left"/>
      <w:pPr>
        <w:tabs>
          <w:tab w:val="num" w:pos="360"/>
        </w:tabs>
        <w:ind w:left="360" w:hanging="360"/>
      </w:pPr>
    </w:lvl>
    <w:lvl w:ilvl="8" w:tplc="0409001B">
      <w:start w:val="1"/>
      <w:numFmt w:val="decimal"/>
      <w:lvlText w:val="%9."/>
      <w:lvlJc w:val="left"/>
      <w:pPr>
        <w:tabs>
          <w:tab w:val="num" w:pos="6480"/>
        </w:tabs>
        <w:ind w:left="6480" w:hanging="360"/>
      </w:pPr>
    </w:lvl>
  </w:abstractNum>
  <w:abstractNum w:abstractNumId="2">
    <w:nsid w:val="038408E0"/>
    <w:multiLevelType w:val="hybridMultilevel"/>
    <w:tmpl w:val="DE76F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73670"/>
    <w:multiLevelType w:val="singleLevel"/>
    <w:tmpl w:val="307C86A0"/>
    <w:lvl w:ilvl="0">
      <w:start w:val="2"/>
      <w:numFmt w:val="decimal"/>
      <w:lvlText w:val="%1."/>
      <w:lvlJc w:val="left"/>
      <w:pPr>
        <w:tabs>
          <w:tab w:val="num" w:pos="720"/>
        </w:tabs>
        <w:ind w:left="720" w:hanging="720"/>
      </w:pPr>
      <w:rPr>
        <w:rFonts w:hint="default"/>
        <w:b w:val="0"/>
      </w:rPr>
    </w:lvl>
  </w:abstractNum>
  <w:abstractNum w:abstractNumId="4">
    <w:nsid w:val="0EBB46EA"/>
    <w:multiLevelType w:val="multilevel"/>
    <w:tmpl w:val="02F82B6E"/>
    <w:lvl w:ilvl="0">
      <w:start w:val="1"/>
      <w:numFmt w:val="decimal"/>
      <w:lvlText w:val="%1."/>
      <w:lvlJc w:val="left"/>
      <w:pPr>
        <w:ind w:left="72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5">
    <w:nsid w:val="0F985EF7"/>
    <w:multiLevelType w:val="multilevel"/>
    <w:tmpl w:val="64602772"/>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0427074"/>
    <w:multiLevelType w:val="singleLevel"/>
    <w:tmpl w:val="92DC67F2"/>
    <w:lvl w:ilvl="0">
      <w:start w:val="1"/>
      <w:numFmt w:val="upperLetter"/>
      <w:pStyle w:val="Heading9"/>
      <w:lvlText w:val="%1."/>
      <w:lvlJc w:val="left"/>
      <w:pPr>
        <w:tabs>
          <w:tab w:val="num" w:pos="1440"/>
        </w:tabs>
        <w:ind w:left="1440" w:hanging="720"/>
      </w:pPr>
      <w:rPr>
        <w:rFonts w:hint="default"/>
      </w:rPr>
    </w:lvl>
  </w:abstractNum>
  <w:abstractNum w:abstractNumId="7">
    <w:nsid w:val="11D95DDF"/>
    <w:multiLevelType w:val="hybridMultilevel"/>
    <w:tmpl w:val="F6BAC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8D257C"/>
    <w:multiLevelType w:val="singleLevel"/>
    <w:tmpl w:val="A2EA7166"/>
    <w:lvl w:ilvl="0">
      <w:start w:val="8"/>
      <w:numFmt w:val="decimal"/>
      <w:lvlText w:val="%1."/>
      <w:lvlJc w:val="left"/>
      <w:pPr>
        <w:tabs>
          <w:tab w:val="num" w:pos="720"/>
        </w:tabs>
        <w:ind w:left="720" w:hanging="720"/>
      </w:pPr>
      <w:rPr>
        <w:rFonts w:hint="default"/>
        <w:b/>
        <w:bCs/>
      </w:rPr>
    </w:lvl>
  </w:abstractNum>
  <w:abstractNum w:abstractNumId="9">
    <w:nsid w:val="15DB16B8"/>
    <w:multiLevelType w:val="hybridMultilevel"/>
    <w:tmpl w:val="4730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36820"/>
    <w:multiLevelType w:val="hybridMultilevel"/>
    <w:tmpl w:val="BBC2B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37594"/>
    <w:multiLevelType w:val="hybridMultilevel"/>
    <w:tmpl w:val="EEC0ECF0"/>
    <w:lvl w:ilvl="0" w:tplc="815C46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CC0711"/>
    <w:multiLevelType w:val="hybridMultilevel"/>
    <w:tmpl w:val="830CDF48"/>
    <w:lvl w:ilvl="0" w:tplc="41642D9C">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361BD"/>
    <w:multiLevelType w:val="hybridMultilevel"/>
    <w:tmpl w:val="9BC8ECEA"/>
    <w:lvl w:ilvl="0" w:tplc="D5ACAB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231E70"/>
    <w:multiLevelType w:val="singleLevel"/>
    <w:tmpl w:val="A01CCB56"/>
    <w:lvl w:ilvl="0">
      <w:start w:val="1"/>
      <w:numFmt w:val="decimal"/>
      <w:lvlText w:val="%1."/>
      <w:lvlJc w:val="left"/>
      <w:pPr>
        <w:tabs>
          <w:tab w:val="num" w:pos="360"/>
        </w:tabs>
        <w:ind w:left="360" w:hanging="360"/>
      </w:pPr>
    </w:lvl>
  </w:abstractNum>
  <w:abstractNum w:abstractNumId="15">
    <w:nsid w:val="205D5287"/>
    <w:multiLevelType w:val="singleLevel"/>
    <w:tmpl w:val="102CD2C4"/>
    <w:lvl w:ilvl="0">
      <w:start w:val="4"/>
      <w:numFmt w:val="decimal"/>
      <w:lvlText w:val="%1."/>
      <w:lvlJc w:val="left"/>
      <w:pPr>
        <w:tabs>
          <w:tab w:val="num" w:pos="2160"/>
        </w:tabs>
        <w:ind w:left="2160" w:hanging="720"/>
      </w:pPr>
      <w:rPr>
        <w:rFonts w:hint="default"/>
      </w:rPr>
    </w:lvl>
  </w:abstractNum>
  <w:abstractNum w:abstractNumId="16">
    <w:nsid w:val="221C3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E852F1"/>
    <w:multiLevelType w:val="singleLevel"/>
    <w:tmpl w:val="D250E8A2"/>
    <w:lvl w:ilvl="0">
      <w:start w:val="1"/>
      <w:numFmt w:val="decimal"/>
      <w:lvlText w:val="%1."/>
      <w:lvlJc w:val="left"/>
      <w:pPr>
        <w:tabs>
          <w:tab w:val="num" w:pos="2160"/>
        </w:tabs>
        <w:ind w:left="2160" w:hanging="720"/>
      </w:pPr>
      <w:rPr>
        <w:rFonts w:hint="default"/>
      </w:rPr>
    </w:lvl>
  </w:abstractNum>
  <w:abstractNum w:abstractNumId="18">
    <w:nsid w:val="2E227ED1"/>
    <w:multiLevelType w:val="singleLevel"/>
    <w:tmpl w:val="656EA080"/>
    <w:lvl w:ilvl="0">
      <w:start w:val="1"/>
      <w:numFmt w:val="upperLetter"/>
      <w:lvlText w:val="%1."/>
      <w:lvlJc w:val="left"/>
      <w:pPr>
        <w:tabs>
          <w:tab w:val="num" w:pos="1440"/>
        </w:tabs>
        <w:ind w:left="1440" w:hanging="720"/>
      </w:pPr>
      <w:rPr>
        <w:rFonts w:hint="default"/>
      </w:rPr>
    </w:lvl>
  </w:abstractNum>
  <w:abstractNum w:abstractNumId="19">
    <w:nsid w:val="2EEA7EA7"/>
    <w:multiLevelType w:val="hybridMultilevel"/>
    <w:tmpl w:val="83248238"/>
    <w:lvl w:ilvl="0" w:tplc="5C8A9F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546906"/>
    <w:multiLevelType w:val="singleLevel"/>
    <w:tmpl w:val="BFEA211E"/>
    <w:lvl w:ilvl="0">
      <w:start w:val="4"/>
      <w:numFmt w:val="upperLetter"/>
      <w:lvlText w:val="%1."/>
      <w:lvlJc w:val="left"/>
      <w:pPr>
        <w:tabs>
          <w:tab w:val="num" w:pos="1440"/>
        </w:tabs>
        <w:ind w:left="1440" w:hanging="720"/>
      </w:pPr>
      <w:rPr>
        <w:b w:val="0"/>
        <w:i w:val="0"/>
      </w:rPr>
    </w:lvl>
  </w:abstractNum>
  <w:abstractNum w:abstractNumId="21">
    <w:nsid w:val="336B4148"/>
    <w:multiLevelType w:val="hybridMultilevel"/>
    <w:tmpl w:val="23420292"/>
    <w:lvl w:ilvl="0" w:tplc="FBEC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6F56C8"/>
    <w:multiLevelType w:val="singleLevel"/>
    <w:tmpl w:val="C1C89944"/>
    <w:lvl w:ilvl="0">
      <w:start w:val="4"/>
      <w:numFmt w:val="upperLetter"/>
      <w:lvlText w:val="%1."/>
      <w:lvlJc w:val="left"/>
      <w:pPr>
        <w:tabs>
          <w:tab w:val="num" w:pos="1440"/>
        </w:tabs>
        <w:ind w:left="1440" w:hanging="720"/>
      </w:pPr>
      <w:rPr>
        <w:rFonts w:hint="default"/>
      </w:rPr>
    </w:lvl>
  </w:abstractNum>
  <w:abstractNum w:abstractNumId="23">
    <w:nsid w:val="355F3533"/>
    <w:multiLevelType w:val="hybridMultilevel"/>
    <w:tmpl w:val="594E8E2A"/>
    <w:lvl w:ilvl="0" w:tplc="81C87130">
      <w:start w:val="1"/>
      <w:numFmt w:val="upperLetter"/>
      <w:lvlText w:val="%1."/>
      <w:lvlJc w:val="left"/>
      <w:pPr>
        <w:tabs>
          <w:tab w:val="num" w:pos="1170"/>
        </w:tabs>
        <w:ind w:left="1170" w:hanging="360"/>
      </w:pPr>
      <w:rPr>
        <w:rFonts w:hint="default"/>
      </w:rPr>
    </w:lvl>
    <w:lvl w:ilvl="1" w:tplc="6D1C273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69A7262"/>
    <w:multiLevelType w:val="hybridMultilevel"/>
    <w:tmpl w:val="C4B6145E"/>
    <w:lvl w:ilvl="0" w:tplc="95F415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63057"/>
    <w:multiLevelType w:val="hybridMultilevel"/>
    <w:tmpl w:val="DC647260"/>
    <w:lvl w:ilvl="0" w:tplc="ACFE0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E27BEA"/>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0B064E4"/>
    <w:multiLevelType w:val="singleLevel"/>
    <w:tmpl w:val="26120288"/>
    <w:lvl w:ilvl="0">
      <w:start w:val="3"/>
      <w:numFmt w:val="upperLetter"/>
      <w:lvlText w:val="%1."/>
      <w:lvlJc w:val="left"/>
      <w:pPr>
        <w:tabs>
          <w:tab w:val="num" w:pos="1440"/>
        </w:tabs>
        <w:ind w:left="1440" w:hanging="720"/>
      </w:pPr>
      <w:rPr>
        <w:rFonts w:hint="default"/>
      </w:rPr>
    </w:lvl>
  </w:abstractNum>
  <w:abstractNum w:abstractNumId="28">
    <w:nsid w:val="423228BC"/>
    <w:multiLevelType w:val="hybridMultilevel"/>
    <w:tmpl w:val="34506E10"/>
    <w:lvl w:ilvl="0" w:tplc="2F808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0F59B3"/>
    <w:multiLevelType w:val="hybridMultilevel"/>
    <w:tmpl w:val="55A6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485BCD"/>
    <w:multiLevelType w:val="singleLevel"/>
    <w:tmpl w:val="9852F56A"/>
    <w:lvl w:ilvl="0">
      <w:start w:val="6"/>
      <w:numFmt w:val="upperLetter"/>
      <w:lvlText w:val="%1."/>
      <w:lvlJc w:val="left"/>
      <w:pPr>
        <w:tabs>
          <w:tab w:val="num" w:pos="1440"/>
        </w:tabs>
        <w:ind w:left="1440" w:hanging="720"/>
      </w:pPr>
      <w:rPr>
        <w:rFonts w:hint="default"/>
      </w:rPr>
    </w:lvl>
  </w:abstractNum>
  <w:abstractNum w:abstractNumId="31">
    <w:nsid w:val="44B22F63"/>
    <w:multiLevelType w:val="hybridMultilevel"/>
    <w:tmpl w:val="3A4A77B2"/>
    <w:lvl w:ilvl="0" w:tplc="9F6A2C5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5E09B3"/>
    <w:multiLevelType w:val="singleLevel"/>
    <w:tmpl w:val="7340F28A"/>
    <w:lvl w:ilvl="0">
      <w:start w:val="1"/>
      <w:numFmt w:val="upperLetter"/>
      <w:lvlText w:val="%1."/>
      <w:lvlJc w:val="left"/>
      <w:pPr>
        <w:tabs>
          <w:tab w:val="num" w:pos="1440"/>
        </w:tabs>
        <w:ind w:left="1440" w:hanging="720"/>
      </w:pPr>
      <w:rPr>
        <w:rFonts w:hint="default"/>
      </w:rPr>
    </w:lvl>
  </w:abstractNum>
  <w:abstractNum w:abstractNumId="33">
    <w:nsid w:val="4F2E607C"/>
    <w:multiLevelType w:val="hybridMultilevel"/>
    <w:tmpl w:val="650869BA"/>
    <w:lvl w:ilvl="0" w:tplc="48404E6A">
      <w:start w:val="4"/>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7087B"/>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1116ECC8">
      <w:start w:val="1"/>
      <w:numFmt w:val="lowerLetter"/>
      <w:lvlText w:val="%4."/>
      <w:lvlJc w:val="left"/>
      <w:pPr>
        <w:tabs>
          <w:tab w:val="num" w:pos="1080"/>
        </w:tabs>
        <w:ind w:left="1080" w:hanging="360"/>
      </w:p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B800265"/>
    <w:multiLevelType w:val="singleLevel"/>
    <w:tmpl w:val="E0BE7270"/>
    <w:lvl w:ilvl="0">
      <w:start w:val="4"/>
      <w:numFmt w:val="upperLetter"/>
      <w:lvlText w:val="%1."/>
      <w:lvlJc w:val="left"/>
      <w:pPr>
        <w:tabs>
          <w:tab w:val="num" w:pos="1440"/>
        </w:tabs>
        <w:ind w:left="1440" w:hanging="720"/>
      </w:pPr>
      <w:rPr>
        <w:rFonts w:hint="default"/>
      </w:rPr>
    </w:lvl>
  </w:abstractNum>
  <w:abstractNum w:abstractNumId="36">
    <w:nsid w:val="5F2733EC"/>
    <w:multiLevelType w:val="hybridMultilevel"/>
    <w:tmpl w:val="6F0A5FF6"/>
    <w:lvl w:ilvl="0" w:tplc="ECF03A3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2814D0"/>
    <w:multiLevelType w:val="singleLevel"/>
    <w:tmpl w:val="DC8EBB30"/>
    <w:lvl w:ilvl="0">
      <w:start w:val="5"/>
      <w:numFmt w:val="upperLetter"/>
      <w:lvlText w:val="%1."/>
      <w:lvlJc w:val="left"/>
      <w:pPr>
        <w:tabs>
          <w:tab w:val="num" w:pos="1440"/>
        </w:tabs>
        <w:ind w:left="1440" w:hanging="720"/>
      </w:pPr>
      <w:rPr>
        <w:rFonts w:hint="default"/>
      </w:rPr>
    </w:lvl>
  </w:abstractNum>
  <w:abstractNum w:abstractNumId="38">
    <w:nsid w:val="68345423"/>
    <w:multiLevelType w:val="hybridMultilevel"/>
    <w:tmpl w:val="C25A7CB6"/>
    <w:lvl w:ilvl="0" w:tplc="A2DEAF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nsid w:val="6C5007A3"/>
    <w:multiLevelType w:val="singleLevel"/>
    <w:tmpl w:val="79985B92"/>
    <w:lvl w:ilvl="0">
      <w:start w:val="1"/>
      <w:numFmt w:val="upperLetter"/>
      <w:lvlText w:val="%1."/>
      <w:lvlJc w:val="left"/>
      <w:pPr>
        <w:tabs>
          <w:tab w:val="num" w:pos="1440"/>
        </w:tabs>
        <w:ind w:left="1440" w:hanging="720"/>
      </w:pPr>
      <w:rPr>
        <w:rFonts w:hint="default"/>
      </w:rPr>
    </w:lvl>
  </w:abstractNum>
  <w:abstractNum w:abstractNumId="40">
    <w:nsid w:val="6DCE57A2"/>
    <w:multiLevelType w:val="singleLevel"/>
    <w:tmpl w:val="01C41F8E"/>
    <w:lvl w:ilvl="0">
      <w:start w:val="1"/>
      <w:numFmt w:val="upperLetter"/>
      <w:lvlText w:val="%1."/>
      <w:lvlJc w:val="left"/>
      <w:pPr>
        <w:tabs>
          <w:tab w:val="num" w:pos="1440"/>
        </w:tabs>
        <w:ind w:left="1440" w:hanging="720"/>
      </w:pPr>
      <w:rPr>
        <w:rFonts w:hint="default"/>
      </w:rPr>
    </w:lvl>
  </w:abstractNum>
  <w:abstractNum w:abstractNumId="41">
    <w:nsid w:val="70426193"/>
    <w:multiLevelType w:val="singleLevel"/>
    <w:tmpl w:val="3D44D592"/>
    <w:lvl w:ilvl="0">
      <w:start w:val="1"/>
      <w:numFmt w:val="decimal"/>
      <w:lvlText w:val="%1."/>
      <w:lvlJc w:val="left"/>
      <w:pPr>
        <w:tabs>
          <w:tab w:val="num" w:pos="2160"/>
        </w:tabs>
        <w:ind w:left="2160" w:hanging="720"/>
      </w:pPr>
      <w:rPr>
        <w:rFonts w:hint="default"/>
      </w:rPr>
    </w:lvl>
  </w:abstractNum>
  <w:abstractNum w:abstractNumId="42">
    <w:nsid w:val="71CF6396"/>
    <w:multiLevelType w:val="singleLevel"/>
    <w:tmpl w:val="3D44D592"/>
    <w:lvl w:ilvl="0">
      <w:start w:val="1"/>
      <w:numFmt w:val="decimal"/>
      <w:lvlText w:val="%1."/>
      <w:lvlJc w:val="left"/>
      <w:pPr>
        <w:tabs>
          <w:tab w:val="num" w:pos="2160"/>
        </w:tabs>
        <w:ind w:left="2160" w:hanging="720"/>
      </w:pPr>
      <w:rPr>
        <w:rFonts w:hint="default"/>
      </w:rPr>
    </w:lvl>
  </w:abstractNum>
  <w:abstractNum w:abstractNumId="43">
    <w:nsid w:val="732F1149"/>
    <w:multiLevelType w:val="singleLevel"/>
    <w:tmpl w:val="3D44D592"/>
    <w:lvl w:ilvl="0">
      <w:start w:val="1"/>
      <w:numFmt w:val="decimal"/>
      <w:lvlText w:val="%1."/>
      <w:lvlJc w:val="left"/>
      <w:pPr>
        <w:tabs>
          <w:tab w:val="num" w:pos="2160"/>
        </w:tabs>
        <w:ind w:left="2160" w:hanging="720"/>
      </w:pPr>
      <w:rPr>
        <w:rFonts w:hint="default"/>
      </w:rPr>
    </w:lvl>
  </w:abstractNum>
  <w:abstractNum w:abstractNumId="44">
    <w:nsid w:val="76916384"/>
    <w:multiLevelType w:val="hybridMultilevel"/>
    <w:tmpl w:val="20AA901A"/>
    <w:lvl w:ilvl="0" w:tplc="BADC2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9C0256"/>
    <w:multiLevelType w:val="hybridMultilevel"/>
    <w:tmpl w:val="A2A29564"/>
    <w:lvl w:ilvl="0" w:tplc="41642D9C">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516F20"/>
    <w:multiLevelType w:val="singleLevel"/>
    <w:tmpl w:val="DB26C708"/>
    <w:lvl w:ilvl="0">
      <w:start w:val="1"/>
      <w:numFmt w:val="upperLetter"/>
      <w:lvlText w:val="%1."/>
      <w:lvlJc w:val="left"/>
      <w:pPr>
        <w:tabs>
          <w:tab w:val="num" w:pos="2160"/>
        </w:tabs>
        <w:ind w:left="2160" w:hanging="720"/>
      </w:pPr>
      <w:rPr>
        <w:rFonts w:hint="default"/>
      </w:rPr>
    </w:lvl>
  </w:abstractNum>
  <w:num w:numId="1">
    <w:abstractNumId w:val="4"/>
  </w:num>
  <w:num w:numId="2">
    <w:abstractNumId w:val="2"/>
  </w:num>
  <w:num w:numId="3">
    <w:abstractNumId w:val="9"/>
  </w:num>
  <w:num w:numId="4">
    <w:abstractNumId w:val="28"/>
  </w:num>
  <w:num w:numId="5">
    <w:abstractNumId w:val="11"/>
  </w:num>
  <w:num w:numId="6">
    <w:abstractNumId w:val="21"/>
  </w:num>
  <w:num w:numId="7">
    <w:abstractNumId w:val="19"/>
  </w:num>
  <w:num w:numId="8">
    <w:abstractNumId w:val="44"/>
  </w:num>
  <w:num w:numId="9">
    <w:abstractNumId w:val="36"/>
  </w:num>
  <w:num w:numId="10">
    <w:abstractNumId w:val="13"/>
  </w:num>
  <w:num w:numId="11">
    <w:abstractNumId w:val="31"/>
  </w:num>
  <w:num w:numId="12">
    <w:abstractNumId w:val="29"/>
  </w:num>
  <w:num w:numId="13">
    <w:abstractNumId w:val="3"/>
  </w:num>
  <w:num w:numId="14">
    <w:abstractNumId w:val="35"/>
  </w:num>
  <w:num w:numId="15">
    <w:abstractNumId w:val="46"/>
  </w:num>
  <w:num w:numId="16">
    <w:abstractNumId w:val="27"/>
  </w:num>
  <w:num w:numId="17">
    <w:abstractNumId w:val="0"/>
  </w:num>
  <w:num w:numId="18">
    <w:abstractNumId w:val="40"/>
  </w:num>
  <w:num w:numId="19">
    <w:abstractNumId w:val="17"/>
  </w:num>
  <w:num w:numId="20">
    <w:abstractNumId w:val="15"/>
  </w:num>
  <w:num w:numId="21">
    <w:abstractNumId w:val="30"/>
  </w:num>
  <w:num w:numId="22">
    <w:abstractNumId w:val="41"/>
  </w:num>
  <w:num w:numId="23">
    <w:abstractNumId w:val="8"/>
  </w:num>
  <w:num w:numId="24">
    <w:abstractNumId w:val="5"/>
  </w:num>
  <w:num w:numId="25">
    <w:abstractNumId w:val="42"/>
  </w:num>
  <w:num w:numId="26">
    <w:abstractNumId w:val="37"/>
  </w:num>
  <w:num w:numId="27">
    <w:abstractNumId w:val="18"/>
  </w:num>
  <w:num w:numId="28">
    <w:abstractNumId w:val="43"/>
  </w:num>
  <w:num w:numId="29">
    <w:abstractNumId w:val="22"/>
  </w:num>
  <w:num w:numId="30">
    <w:abstractNumId w:val="39"/>
  </w:num>
  <w:num w:numId="31">
    <w:abstractNumId w:val="20"/>
  </w:num>
  <w:num w:numId="32">
    <w:abstractNumId w:val="14"/>
  </w:num>
  <w:num w:numId="33">
    <w:abstractNumId w:val="23"/>
  </w:num>
  <w:num w:numId="34">
    <w:abstractNumId w:val="6"/>
  </w:num>
  <w:num w:numId="35">
    <w:abstractNumId w:val="2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38">
    <w:abstractNumId w:val="16"/>
  </w:num>
  <w:num w:numId="39">
    <w:abstractNumId w:val="38"/>
  </w:num>
  <w:num w:numId="40">
    <w:abstractNumId w:val="32"/>
  </w:num>
  <w:num w:numId="41">
    <w:abstractNumId w:val="25"/>
  </w:num>
  <w:num w:numId="42">
    <w:abstractNumId w:val="10"/>
  </w:num>
  <w:num w:numId="43">
    <w:abstractNumId w:val="33"/>
  </w:num>
  <w:num w:numId="44">
    <w:abstractNumId w:val="24"/>
  </w:num>
  <w:num w:numId="45">
    <w:abstractNumId w:val="26"/>
  </w:num>
  <w:num w:numId="46">
    <w:abstractNumId w:val="12"/>
  </w:num>
  <w:num w:numId="47">
    <w:abstractNumId w:val="45"/>
  </w:num>
  <w:num w:numId="48">
    <w:abstractNumId w:val="1"/>
  </w:num>
  <w:num w:numId="49">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rsids>
    <w:rsidRoot w:val="00626CD3"/>
    <w:rsid w:val="00017CB5"/>
    <w:rsid w:val="00041669"/>
    <w:rsid w:val="00070367"/>
    <w:rsid w:val="00081EC7"/>
    <w:rsid w:val="000920E7"/>
    <w:rsid w:val="000A60D3"/>
    <w:rsid w:val="000B3CFD"/>
    <w:rsid w:val="000C4043"/>
    <w:rsid w:val="000C4339"/>
    <w:rsid w:val="000D0B65"/>
    <w:rsid w:val="00107EBF"/>
    <w:rsid w:val="00113C65"/>
    <w:rsid w:val="0011474F"/>
    <w:rsid w:val="0012641B"/>
    <w:rsid w:val="001276DB"/>
    <w:rsid w:val="00134BE3"/>
    <w:rsid w:val="001423F1"/>
    <w:rsid w:val="0014289A"/>
    <w:rsid w:val="0017398D"/>
    <w:rsid w:val="00173F28"/>
    <w:rsid w:val="001A236E"/>
    <w:rsid w:val="001A624A"/>
    <w:rsid w:val="001B3112"/>
    <w:rsid w:val="001C5F60"/>
    <w:rsid w:val="001D7F87"/>
    <w:rsid w:val="001F7B65"/>
    <w:rsid w:val="00204390"/>
    <w:rsid w:val="00222357"/>
    <w:rsid w:val="00233267"/>
    <w:rsid w:val="002441AD"/>
    <w:rsid w:val="00255B1F"/>
    <w:rsid w:val="00272D75"/>
    <w:rsid w:val="002900ED"/>
    <w:rsid w:val="002911AE"/>
    <w:rsid w:val="002D2485"/>
    <w:rsid w:val="002F0C29"/>
    <w:rsid w:val="003178C9"/>
    <w:rsid w:val="00347970"/>
    <w:rsid w:val="00363B60"/>
    <w:rsid w:val="00391AD2"/>
    <w:rsid w:val="00392AF7"/>
    <w:rsid w:val="003B775D"/>
    <w:rsid w:val="003C200E"/>
    <w:rsid w:val="003C5917"/>
    <w:rsid w:val="003C702F"/>
    <w:rsid w:val="003D7532"/>
    <w:rsid w:val="003E1D5F"/>
    <w:rsid w:val="003E26D7"/>
    <w:rsid w:val="00413A46"/>
    <w:rsid w:val="00420777"/>
    <w:rsid w:val="00422F4A"/>
    <w:rsid w:val="00451E5E"/>
    <w:rsid w:val="00457029"/>
    <w:rsid w:val="004709AC"/>
    <w:rsid w:val="00477059"/>
    <w:rsid w:val="0049052F"/>
    <w:rsid w:val="004A264D"/>
    <w:rsid w:val="004A2837"/>
    <w:rsid w:val="004B29B5"/>
    <w:rsid w:val="004C018B"/>
    <w:rsid w:val="00502A0D"/>
    <w:rsid w:val="00505ED2"/>
    <w:rsid w:val="005252FD"/>
    <w:rsid w:val="00527B08"/>
    <w:rsid w:val="005345B0"/>
    <w:rsid w:val="00536E4D"/>
    <w:rsid w:val="00537651"/>
    <w:rsid w:val="005446CB"/>
    <w:rsid w:val="005537D6"/>
    <w:rsid w:val="00562857"/>
    <w:rsid w:val="0056411F"/>
    <w:rsid w:val="00573C96"/>
    <w:rsid w:val="00586C45"/>
    <w:rsid w:val="00587084"/>
    <w:rsid w:val="005C22D0"/>
    <w:rsid w:val="005D1588"/>
    <w:rsid w:val="005E6B8A"/>
    <w:rsid w:val="005F368E"/>
    <w:rsid w:val="005F6656"/>
    <w:rsid w:val="00601FF1"/>
    <w:rsid w:val="00607AEB"/>
    <w:rsid w:val="00626CD3"/>
    <w:rsid w:val="00661102"/>
    <w:rsid w:val="00671A40"/>
    <w:rsid w:val="00686551"/>
    <w:rsid w:val="006A1D43"/>
    <w:rsid w:val="006B105B"/>
    <w:rsid w:val="006B71A4"/>
    <w:rsid w:val="006C5782"/>
    <w:rsid w:val="006F39DA"/>
    <w:rsid w:val="006F6CB9"/>
    <w:rsid w:val="0070591A"/>
    <w:rsid w:val="0072424F"/>
    <w:rsid w:val="00731B9E"/>
    <w:rsid w:val="0076195E"/>
    <w:rsid w:val="007661B1"/>
    <w:rsid w:val="007828CF"/>
    <w:rsid w:val="0078554C"/>
    <w:rsid w:val="007952AF"/>
    <w:rsid w:val="007A2A00"/>
    <w:rsid w:val="007C3676"/>
    <w:rsid w:val="007D7FE1"/>
    <w:rsid w:val="007E4201"/>
    <w:rsid w:val="00810BAF"/>
    <w:rsid w:val="008263C1"/>
    <w:rsid w:val="00837CDE"/>
    <w:rsid w:val="00852DCE"/>
    <w:rsid w:val="008536EB"/>
    <w:rsid w:val="0085409E"/>
    <w:rsid w:val="008610B3"/>
    <w:rsid w:val="00880D79"/>
    <w:rsid w:val="008A0B8F"/>
    <w:rsid w:val="008A7154"/>
    <w:rsid w:val="008B2D9C"/>
    <w:rsid w:val="008C4D6A"/>
    <w:rsid w:val="008E68C1"/>
    <w:rsid w:val="008F0EEE"/>
    <w:rsid w:val="008F15CC"/>
    <w:rsid w:val="00913FA4"/>
    <w:rsid w:val="00921306"/>
    <w:rsid w:val="009226C1"/>
    <w:rsid w:val="0092293E"/>
    <w:rsid w:val="0096214A"/>
    <w:rsid w:val="00964C9A"/>
    <w:rsid w:val="00970006"/>
    <w:rsid w:val="00975A8D"/>
    <w:rsid w:val="00981A4D"/>
    <w:rsid w:val="00986083"/>
    <w:rsid w:val="009A2FD3"/>
    <w:rsid w:val="009A3019"/>
    <w:rsid w:val="009A373D"/>
    <w:rsid w:val="009A4EA8"/>
    <w:rsid w:val="009D519F"/>
    <w:rsid w:val="009D5D8C"/>
    <w:rsid w:val="009E3ECC"/>
    <w:rsid w:val="009F7B4B"/>
    <w:rsid w:val="00A05B0E"/>
    <w:rsid w:val="00A107DA"/>
    <w:rsid w:val="00A1241A"/>
    <w:rsid w:val="00A14FA8"/>
    <w:rsid w:val="00A15E11"/>
    <w:rsid w:val="00A4112E"/>
    <w:rsid w:val="00A46C4B"/>
    <w:rsid w:val="00A476FC"/>
    <w:rsid w:val="00A50840"/>
    <w:rsid w:val="00A639AA"/>
    <w:rsid w:val="00A64CC1"/>
    <w:rsid w:val="00A82C4C"/>
    <w:rsid w:val="00A90ED5"/>
    <w:rsid w:val="00AA78F0"/>
    <w:rsid w:val="00AB0918"/>
    <w:rsid w:val="00AB1942"/>
    <w:rsid w:val="00AE3D8C"/>
    <w:rsid w:val="00AF5DA1"/>
    <w:rsid w:val="00B067EB"/>
    <w:rsid w:val="00B10E8F"/>
    <w:rsid w:val="00B13261"/>
    <w:rsid w:val="00B16055"/>
    <w:rsid w:val="00B27141"/>
    <w:rsid w:val="00B37A72"/>
    <w:rsid w:val="00B41D7D"/>
    <w:rsid w:val="00B46030"/>
    <w:rsid w:val="00B61490"/>
    <w:rsid w:val="00B82958"/>
    <w:rsid w:val="00B91D2B"/>
    <w:rsid w:val="00BB1ECE"/>
    <w:rsid w:val="00BB4C44"/>
    <w:rsid w:val="00BB5ADB"/>
    <w:rsid w:val="00BC35AE"/>
    <w:rsid w:val="00BC59AD"/>
    <w:rsid w:val="00BD0A8D"/>
    <w:rsid w:val="00BE0BC2"/>
    <w:rsid w:val="00BE54EE"/>
    <w:rsid w:val="00BE749D"/>
    <w:rsid w:val="00C27006"/>
    <w:rsid w:val="00C32A83"/>
    <w:rsid w:val="00C32F0F"/>
    <w:rsid w:val="00C87D22"/>
    <w:rsid w:val="00CA38DB"/>
    <w:rsid w:val="00CB0811"/>
    <w:rsid w:val="00CB2822"/>
    <w:rsid w:val="00D018DF"/>
    <w:rsid w:val="00D02F35"/>
    <w:rsid w:val="00D07E3D"/>
    <w:rsid w:val="00D11F43"/>
    <w:rsid w:val="00D16F25"/>
    <w:rsid w:val="00D25048"/>
    <w:rsid w:val="00D254CB"/>
    <w:rsid w:val="00D4244F"/>
    <w:rsid w:val="00D469B0"/>
    <w:rsid w:val="00D517A6"/>
    <w:rsid w:val="00D56485"/>
    <w:rsid w:val="00D6340A"/>
    <w:rsid w:val="00D66F52"/>
    <w:rsid w:val="00D82DEF"/>
    <w:rsid w:val="00D8772B"/>
    <w:rsid w:val="00DA7D63"/>
    <w:rsid w:val="00DC7484"/>
    <w:rsid w:val="00DC76EC"/>
    <w:rsid w:val="00DD31AD"/>
    <w:rsid w:val="00DD356F"/>
    <w:rsid w:val="00DF6FA6"/>
    <w:rsid w:val="00E034D2"/>
    <w:rsid w:val="00E05805"/>
    <w:rsid w:val="00E07E15"/>
    <w:rsid w:val="00E11915"/>
    <w:rsid w:val="00E17CF9"/>
    <w:rsid w:val="00E510DC"/>
    <w:rsid w:val="00E534E5"/>
    <w:rsid w:val="00E65C20"/>
    <w:rsid w:val="00E82020"/>
    <w:rsid w:val="00EA336A"/>
    <w:rsid w:val="00EA3475"/>
    <w:rsid w:val="00EA4C87"/>
    <w:rsid w:val="00EC4F29"/>
    <w:rsid w:val="00EC7B34"/>
    <w:rsid w:val="00EE4154"/>
    <w:rsid w:val="00F053A5"/>
    <w:rsid w:val="00F37F1B"/>
    <w:rsid w:val="00F52B71"/>
    <w:rsid w:val="00F62125"/>
    <w:rsid w:val="00F75048"/>
    <w:rsid w:val="00F77B58"/>
    <w:rsid w:val="00F86E3F"/>
    <w:rsid w:val="00FC51A8"/>
    <w:rsid w:val="00FD28DC"/>
    <w:rsid w:val="00FD2A49"/>
    <w:rsid w:val="00FF6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59"/>
  </w:style>
  <w:style w:type="paragraph" w:styleId="Heading6">
    <w:name w:val="heading 6"/>
    <w:basedOn w:val="Normal"/>
    <w:next w:val="Normal"/>
    <w:link w:val="Heading6Char"/>
    <w:uiPriority w:val="9"/>
    <w:semiHidden/>
    <w:unhideWhenUsed/>
    <w:qFormat/>
    <w:rsid w:val="00AA78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78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4B29B5"/>
    <w:pPr>
      <w:keepNext/>
      <w:numPr>
        <w:numId w:val="34"/>
      </w:numPr>
      <w:jc w:val="both"/>
      <w:outlineLvl w:val="8"/>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E5"/>
    <w:pPr>
      <w:ind w:left="720"/>
      <w:contextualSpacing/>
    </w:pPr>
  </w:style>
  <w:style w:type="character" w:customStyle="1" w:styleId="Heading9Char">
    <w:name w:val="Heading 9 Char"/>
    <w:basedOn w:val="DefaultParagraphFont"/>
    <w:link w:val="Heading9"/>
    <w:rsid w:val="004B29B5"/>
    <w:rPr>
      <w:rFonts w:ascii="Bookman" w:eastAsia="Times New Roman" w:hAnsi="Bookman" w:cs="Times New Roman"/>
      <w:sz w:val="24"/>
      <w:szCs w:val="20"/>
    </w:rPr>
  </w:style>
  <w:style w:type="paragraph" w:styleId="BodyText2">
    <w:name w:val="Body Text 2"/>
    <w:basedOn w:val="Normal"/>
    <w:link w:val="BodyText2Char"/>
    <w:rsid w:val="004B29B5"/>
    <w:pPr>
      <w:ind w:left="720"/>
    </w:pPr>
    <w:rPr>
      <w:rFonts w:ascii="Bookman Old Style" w:eastAsia="Times New Roman" w:hAnsi="Bookman Old Style" w:cs="Times New Roman"/>
      <w:sz w:val="24"/>
      <w:szCs w:val="20"/>
    </w:rPr>
  </w:style>
  <w:style w:type="character" w:customStyle="1" w:styleId="BodyText2Char">
    <w:name w:val="Body Text 2 Char"/>
    <w:basedOn w:val="DefaultParagraphFont"/>
    <w:link w:val="BodyText2"/>
    <w:rsid w:val="004B29B5"/>
    <w:rPr>
      <w:rFonts w:ascii="Bookman Old Style" w:eastAsia="Times New Roman" w:hAnsi="Bookman Old Style" w:cs="Times New Roman"/>
      <w:sz w:val="24"/>
      <w:szCs w:val="20"/>
    </w:rPr>
  </w:style>
  <w:style w:type="paragraph" w:styleId="BodyTextIndent">
    <w:name w:val="Body Text Indent"/>
    <w:basedOn w:val="Normal"/>
    <w:link w:val="BodyTextIndentChar"/>
    <w:rsid w:val="004B29B5"/>
    <w:pP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rsid w:val="004B29B5"/>
    <w:rPr>
      <w:rFonts w:ascii="Bookman Old Style" w:eastAsia="Times New Roman" w:hAnsi="Bookman Old Style" w:cs="Times New Roman"/>
      <w:sz w:val="24"/>
      <w:szCs w:val="20"/>
    </w:rPr>
  </w:style>
  <w:style w:type="paragraph" w:styleId="BodyTextIndent3">
    <w:name w:val="Body Text Indent 3"/>
    <w:basedOn w:val="Normal"/>
    <w:link w:val="BodyTextIndent3Char"/>
    <w:rsid w:val="004B29B5"/>
    <w:pPr>
      <w:tabs>
        <w:tab w:val="left" w:pos="0"/>
        <w:tab w:val="left" w:pos="540"/>
        <w:tab w:val="left" w:pos="576"/>
        <w:tab w:val="left" w:pos="630"/>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pPr>
    <w:rPr>
      <w:rFonts w:ascii="Bookman Old Style" w:eastAsia="Times New Roman" w:hAnsi="Bookman Old Style" w:cs="Times New Roman"/>
      <w:sz w:val="24"/>
      <w:szCs w:val="20"/>
    </w:rPr>
  </w:style>
  <w:style w:type="character" w:customStyle="1" w:styleId="BodyTextIndent3Char">
    <w:name w:val="Body Text Indent 3 Char"/>
    <w:basedOn w:val="DefaultParagraphFont"/>
    <w:link w:val="BodyTextIndent3"/>
    <w:rsid w:val="004B29B5"/>
    <w:rPr>
      <w:rFonts w:ascii="Bookman Old Style" w:eastAsia="Times New Roman" w:hAnsi="Bookman Old Style" w:cs="Times New Roman"/>
      <w:sz w:val="24"/>
      <w:szCs w:val="20"/>
    </w:rPr>
  </w:style>
  <w:style w:type="paragraph" w:styleId="List">
    <w:name w:val="List"/>
    <w:basedOn w:val="Normal"/>
    <w:rsid w:val="004B29B5"/>
    <w:pPr>
      <w:ind w:left="360" w:hanging="360"/>
    </w:pPr>
    <w:rPr>
      <w:rFonts w:ascii="Times" w:eastAsia="Times New Roman" w:hAnsi="Times" w:cs="Times New Roman"/>
      <w:sz w:val="24"/>
      <w:szCs w:val="20"/>
    </w:rPr>
  </w:style>
  <w:style w:type="paragraph" w:styleId="List2">
    <w:name w:val="List 2"/>
    <w:basedOn w:val="Normal"/>
    <w:rsid w:val="004B29B5"/>
    <w:pPr>
      <w:ind w:left="720" w:hanging="360"/>
    </w:pPr>
    <w:rPr>
      <w:rFonts w:ascii="Times" w:eastAsia="Times New Roman" w:hAnsi="Times" w:cs="Times New Roman"/>
      <w:sz w:val="24"/>
      <w:szCs w:val="20"/>
    </w:rPr>
  </w:style>
  <w:style w:type="table" w:styleId="TableGrid">
    <w:name w:val="Table Grid"/>
    <w:basedOn w:val="TableNormal"/>
    <w:uiPriority w:val="59"/>
    <w:rsid w:val="004B2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4B29B5"/>
    <w:pPr>
      <w:spacing w:after="120"/>
    </w:pPr>
  </w:style>
  <w:style w:type="character" w:customStyle="1" w:styleId="BodyTextChar">
    <w:name w:val="Body Text Char"/>
    <w:basedOn w:val="DefaultParagraphFont"/>
    <w:link w:val="BodyText"/>
    <w:uiPriority w:val="99"/>
    <w:semiHidden/>
    <w:rsid w:val="004B29B5"/>
  </w:style>
  <w:style w:type="paragraph" w:styleId="BodyText3">
    <w:name w:val="Body Text 3"/>
    <w:basedOn w:val="Normal"/>
    <w:link w:val="BodyText3Char"/>
    <w:uiPriority w:val="99"/>
    <w:semiHidden/>
    <w:unhideWhenUsed/>
    <w:rsid w:val="004B29B5"/>
    <w:pPr>
      <w:spacing w:after="120"/>
    </w:pPr>
    <w:rPr>
      <w:sz w:val="16"/>
      <w:szCs w:val="16"/>
    </w:rPr>
  </w:style>
  <w:style w:type="character" w:customStyle="1" w:styleId="BodyText3Char">
    <w:name w:val="Body Text 3 Char"/>
    <w:basedOn w:val="DefaultParagraphFont"/>
    <w:link w:val="BodyText3"/>
    <w:uiPriority w:val="99"/>
    <w:semiHidden/>
    <w:rsid w:val="004B29B5"/>
    <w:rPr>
      <w:sz w:val="16"/>
      <w:szCs w:val="16"/>
    </w:rPr>
  </w:style>
  <w:style w:type="character" w:customStyle="1" w:styleId="Heading6Char">
    <w:name w:val="Heading 6 Char"/>
    <w:basedOn w:val="DefaultParagraphFont"/>
    <w:link w:val="Heading6"/>
    <w:uiPriority w:val="9"/>
    <w:semiHidden/>
    <w:rsid w:val="00AA78F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A78F0"/>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601FF1"/>
    <w:rPr>
      <w:rFonts w:ascii="Tahoma" w:hAnsi="Tahoma" w:cs="Tahoma"/>
      <w:sz w:val="16"/>
      <w:szCs w:val="16"/>
    </w:rPr>
  </w:style>
  <w:style w:type="character" w:customStyle="1" w:styleId="BalloonTextChar">
    <w:name w:val="Balloon Text Char"/>
    <w:basedOn w:val="DefaultParagraphFont"/>
    <w:link w:val="BalloonText"/>
    <w:uiPriority w:val="99"/>
    <w:semiHidden/>
    <w:rsid w:val="00601FF1"/>
    <w:rPr>
      <w:rFonts w:ascii="Tahoma" w:hAnsi="Tahoma" w:cs="Tahoma"/>
      <w:sz w:val="16"/>
      <w:szCs w:val="16"/>
    </w:rPr>
  </w:style>
  <w:style w:type="paragraph" w:styleId="Header">
    <w:name w:val="header"/>
    <w:basedOn w:val="Normal"/>
    <w:link w:val="HeaderChar"/>
    <w:uiPriority w:val="99"/>
    <w:unhideWhenUsed/>
    <w:rsid w:val="00E17CF9"/>
    <w:pPr>
      <w:tabs>
        <w:tab w:val="center" w:pos="4680"/>
        <w:tab w:val="right" w:pos="9360"/>
      </w:tabs>
    </w:pPr>
  </w:style>
  <w:style w:type="character" w:customStyle="1" w:styleId="HeaderChar">
    <w:name w:val="Header Char"/>
    <w:basedOn w:val="DefaultParagraphFont"/>
    <w:link w:val="Header"/>
    <w:uiPriority w:val="99"/>
    <w:rsid w:val="00E17CF9"/>
  </w:style>
  <w:style w:type="paragraph" w:styleId="Footer">
    <w:name w:val="footer"/>
    <w:basedOn w:val="Normal"/>
    <w:link w:val="FooterChar"/>
    <w:unhideWhenUsed/>
    <w:rsid w:val="00E17CF9"/>
    <w:pPr>
      <w:tabs>
        <w:tab w:val="center" w:pos="4680"/>
        <w:tab w:val="right" w:pos="9360"/>
      </w:tabs>
    </w:pPr>
  </w:style>
  <w:style w:type="character" w:customStyle="1" w:styleId="FooterChar">
    <w:name w:val="Footer Char"/>
    <w:basedOn w:val="DefaultParagraphFont"/>
    <w:link w:val="Footer"/>
    <w:rsid w:val="00E17CF9"/>
  </w:style>
  <w:style w:type="character" w:styleId="PageNumber">
    <w:name w:val="page number"/>
    <w:basedOn w:val="DefaultParagraphFont"/>
    <w:rsid w:val="008B2D9C"/>
  </w:style>
  <w:style w:type="paragraph" w:customStyle="1" w:styleId="Byline">
    <w:name w:val="Byline"/>
    <w:basedOn w:val="BodyText"/>
    <w:rsid w:val="00D25048"/>
    <w:pPr>
      <w:spacing w:after="0"/>
    </w:pPr>
    <w:rPr>
      <w:rFonts w:ascii="Bookman" w:eastAsia="Times New Roman" w:hAnsi="Bookman" w:cs="Times New Roman"/>
      <w:sz w:val="20"/>
      <w:szCs w:val="20"/>
    </w:rPr>
  </w:style>
  <w:style w:type="character" w:styleId="Hyperlink">
    <w:name w:val="Hyperlink"/>
    <w:basedOn w:val="DefaultParagraphFont"/>
    <w:uiPriority w:val="99"/>
    <w:unhideWhenUsed/>
    <w:rsid w:val="00F75048"/>
    <w:rPr>
      <w:color w:val="0000FF" w:themeColor="hyperlink"/>
      <w:u w:val="single"/>
    </w:rPr>
  </w:style>
  <w:style w:type="character" w:styleId="FollowedHyperlink">
    <w:name w:val="FollowedHyperlink"/>
    <w:basedOn w:val="DefaultParagraphFont"/>
    <w:uiPriority w:val="99"/>
    <w:semiHidden/>
    <w:unhideWhenUsed/>
    <w:rsid w:val="00F621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AA78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78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4B29B5"/>
    <w:pPr>
      <w:keepNext/>
      <w:numPr>
        <w:numId w:val="34"/>
      </w:numPr>
      <w:jc w:val="both"/>
      <w:outlineLvl w:val="8"/>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E5"/>
    <w:pPr>
      <w:ind w:left="720"/>
      <w:contextualSpacing/>
    </w:pPr>
  </w:style>
  <w:style w:type="character" w:customStyle="1" w:styleId="Heading9Char">
    <w:name w:val="Heading 9 Char"/>
    <w:basedOn w:val="DefaultParagraphFont"/>
    <w:link w:val="Heading9"/>
    <w:rsid w:val="004B29B5"/>
    <w:rPr>
      <w:rFonts w:ascii="Bookman" w:eastAsia="Times New Roman" w:hAnsi="Bookman" w:cs="Times New Roman"/>
      <w:sz w:val="24"/>
      <w:szCs w:val="20"/>
    </w:rPr>
  </w:style>
  <w:style w:type="paragraph" w:styleId="BodyText2">
    <w:name w:val="Body Text 2"/>
    <w:basedOn w:val="Normal"/>
    <w:link w:val="BodyText2Char"/>
    <w:rsid w:val="004B29B5"/>
    <w:pPr>
      <w:ind w:left="720"/>
    </w:pPr>
    <w:rPr>
      <w:rFonts w:ascii="Bookman Old Style" w:eastAsia="Times New Roman" w:hAnsi="Bookman Old Style" w:cs="Times New Roman"/>
      <w:sz w:val="24"/>
      <w:szCs w:val="20"/>
    </w:rPr>
  </w:style>
  <w:style w:type="character" w:customStyle="1" w:styleId="BodyText2Char">
    <w:name w:val="Body Text 2 Char"/>
    <w:basedOn w:val="DefaultParagraphFont"/>
    <w:link w:val="BodyText2"/>
    <w:rsid w:val="004B29B5"/>
    <w:rPr>
      <w:rFonts w:ascii="Bookman Old Style" w:eastAsia="Times New Roman" w:hAnsi="Bookman Old Style" w:cs="Times New Roman"/>
      <w:sz w:val="24"/>
      <w:szCs w:val="20"/>
    </w:rPr>
  </w:style>
  <w:style w:type="paragraph" w:styleId="BodyTextIndent">
    <w:name w:val="Body Text Indent"/>
    <w:basedOn w:val="Normal"/>
    <w:link w:val="BodyTextIndentChar"/>
    <w:rsid w:val="004B29B5"/>
    <w:pP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rsid w:val="004B29B5"/>
    <w:rPr>
      <w:rFonts w:ascii="Bookman Old Style" w:eastAsia="Times New Roman" w:hAnsi="Bookman Old Style" w:cs="Times New Roman"/>
      <w:sz w:val="24"/>
      <w:szCs w:val="20"/>
    </w:rPr>
  </w:style>
  <w:style w:type="paragraph" w:styleId="BodyTextIndent3">
    <w:name w:val="Body Text Indent 3"/>
    <w:basedOn w:val="Normal"/>
    <w:link w:val="BodyTextIndent3Char"/>
    <w:rsid w:val="004B29B5"/>
    <w:pPr>
      <w:tabs>
        <w:tab w:val="left" w:pos="0"/>
        <w:tab w:val="left" w:pos="540"/>
        <w:tab w:val="left" w:pos="576"/>
        <w:tab w:val="left" w:pos="630"/>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pPr>
    <w:rPr>
      <w:rFonts w:ascii="Bookman Old Style" w:eastAsia="Times New Roman" w:hAnsi="Bookman Old Style" w:cs="Times New Roman"/>
      <w:sz w:val="24"/>
      <w:szCs w:val="20"/>
    </w:rPr>
  </w:style>
  <w:style w:type="character" w:customStyle="1" w:styleId="BodyTextIndent3Char">
    <w:name w:val="Body Text Indent 3 Char"/>
    <w:basedOn w:val="DefaultParagraphFont"/>
    <w:link w:val="BodyTextIndent3"/>
    <w:rsid w:val="004B29B5"/>
    <w:rPr>
      <w:rFonts w:ascii="Bookman Old Style" w:eastAsia="Times New Roman" w:hAnsi="Bookman Old Style" w:cs="Times New Roman"/>
      <w:sz w:val="24"/>
      <w:szCs w:val="20"/>
    </w:rPr>
  </w:style>
  <w:style w:type="paragraph" w:styleId="List">
    <w:name w:val="List"/>
    <w:basedOn w:val="Normal"/>
    <w:rsid w:val="004B29B5"/>
    <w:pPr>
      <w:ind w:left="360" w:hanging="360"/>
    </w:pPr>
    <w:rPr>
      <w:rFonts w:ascii="Times" w:eastAsia="Times New Roman" w:hAnsi="Times" w:cs="Times New Roman"/>
      <w:sz w:val="24"/>
      <w:szCs w:val="20"/>
    </w:rPr>
  </w:style>
  <w:style w:type="paragraph" w:styleId="List2">
    <w:name w:val="List 2"/>
    <w:basedOn w:val="Normal"/>
    <w:rsid w:val="004B29B5"/>
    <w:pPr>
      <w:ind w:left="720" w:hanging="360"/>
    </w:pPr>
    <w:rPr>
      <w:rFonts w:ascii="Times" w:eastAsia="Times New Roman" w:hAnsi="Times" w:cs="Times New Roman"/>
      <w:sz w:val="24"/>
      <w:szCs w:val="20"/>
    </w:rPr>
  </w:style>
  <w:style w:type="table" w:styleId="TableGrid">
    <w:name w:val="Table Grid"/>
    <w:basedOn w:val="TableNormal"/>
    <w:uiPriority w:val="59"/>
    <w:rsid w:val="004B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B29B5"/>
    <w:pPr>
      <w:spacing w:after="120"/>
    </w:pPr>
  </w:style>
  <w:style w:type="character" w:customStyle="1" w:styleId="BodyTextChar">
    <w:name w:val="Body Text Char"/>
    <w:basedOn w:val="DefaultParagraphFont"/>
    <w:link w:val="BodyText"/>
    <w:uiPriority w:val="99"/>
    <w:semiHidden/>
    <w:rsid w:val="004B29B5"/>
  </w:style>
  <w:style w:type="paragraph" w:styleId="BodyText3">
    <w:name w:val="Body Text 3"/>
    <w:basedOn w:val="Normal"/>
    <w:link w:val="BodyText3Char"/>
    <w:uiPriority w:val="99"/>
    <w:semiHidden/>
    <w:unhideWhenUsed/>
    <w:rsid w:val="004B29B5"/>
    <w:pPr>
      <w:spacing w:after="120"/>
    </w:pPr>
    <w:rPr>
      <w:sz w:val="16"/>
      <w:szCs w:val="16"/>
    </w:rPr>
  </w:style>
  <w:style w:type="character" w:customStyle="1" w:styleId="BodyText3Char">
    <w:name w:val="Body Text 3 Char"/>
    <w:basedOn w:val="DefaultParagraphFont"/>
    <w:link w:val="BodyText3"/>
    <w:uiPriority w:val="99"/>
    <w:semiHidden/>
    <w:rsid w:val="004B29B5"/>
    <w:rPr>
      <w:sz w:val="16"/>
      <w:szCs w:val="16"/>
    </w:rPr>
  </w:style>
  <w:style w:type="character" w:customStyle="1" w:styleId="Heading6Char">
    <w:name w:val="Heading 6 Char"/>
    <w:basedOn w:val="DefaultParagraphFont"/>
    <w:link w:val="Heading6"/>
    <w:uiPriority w:val="9"/>
    <w:semiHidden/>
    <w:rsid w:val="00AA78F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A78F0"/>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601FF1"/>
    <w:rPr>
      <w:rFonts w:ascii="Tahoma" w:hAnsi="Tahoma" w:cs="Tahoma"/>
      <w:sz w:val="16"/>
      <w:szCs w:val="16"/>
    </w:rPr>
  </w:style>
  <w:style w:type="character" w:customStyle="1" w:styleId="BalloonTextChar">
    <w:name w:val="Balloon Text Char"/>
    <w:basedOn w:val="DefaultParagraphFont"/>
    <w:link w:val="BalloonText"/>
    <w:uiPriority w:val="99"/>
    <w:semiHidden/>
    <w:rsid w:val="00601FF1"/>
    <w:rPr>
      <w:rFonts w:ascii="Tahoma" w:hAnsi="Tahoma" w:cs="Tahoma"/>
      <w:sz w:val="16"/>
      <w:szCs w:val="16"/>
    </w:rPr>
  </w:style>
  <w:style w:type="paragraph" w:styleId="Header">
    <w:name w:val="header"/>
    <w:basedOn w:val="Normal"/>
    <w:link w:val="HeaderChar"/>
    <w:uiPriority w:val="99"/>
    <w:unhideWhenUsed/>
    <w:rsid w:val="00E17CF9"/>
    <w:pPr>
      <w:tabs>
        <w:tab w:val="center" w:pos="4680"/>
        <w:tab w:val="right" w:pos="9360"/>
      </w:tabs>
    </w:pPr>
  </w:style>
  <w:style w:type="character" w:customStyle="1" w:styleId="HeaderChar">
    <w:name w:val="Header Char"/>
    <w:basedOn w:val="DefaultParagraphFont"/>
    <w:link w:val="Header"/>
    <w:uiPriority w:val="99"/>
    <w:rsid w:val="00E17CF9"/>
  </w:style>
  <w:style w:type="paragraph" w:styleId="Footer">
    <w:name w:val="footer"/>
    <w:basedOn w:val="Normal"/>
    <w:link w:val="FooterChar"/>
    <w:unhideWhenUsed/>
    <w:rsid w:val="00E17CF9"/>
    <w:pPr>
      <w:tabs>
        <w:tab w:val="center" w:pos="4680"/>
        <w:tab w:val="right" w:pos="9360"/>
      </w:tabs>
    </w:pPr>
  </w:style>
  <w:style w:type="character" w:customStyle="1" w:styleId="FooterChar">
    <w:name w:val="Footer Char"/>
    <w:basedOn w:val="DefaultParagraphFont"/>
    <w:link w:val="Footer"/>
    <w:rsid w:val="00E17CF9"/>
  </w:style>
  <w:style w:type="character" w:styleId="PageNumber">
    <w:name w:val="page number"/>
    <w:basedOn w:val="DefaultParagraphFont"/>
    <w:rsid w:val="008B2D9C"/>
  </w:style>
  <w:style w:type="paragraph" w:customStyle="1" w:styleId="Byline">
    <w:name w:val="Byline"/>
    <w:basedOn w:val="BodyText"/>
    <w:rsid w:val="00D25048"/>
    <w:pPr>
      <w:spacing w:after="0"/>
    </w:pPr>
    <w:rPr>
      <w:rFonts w:ascii="Bookman" w:eastAsia="Times New Roman" w:hAnsi="Bookman" w:cs="Times New Roman"/>
      <w:sz w:val="20"/>
      <w:szCs w:val="20"/>
    </w:rPr>
  </w:style>
  <w:style w:type="character" w:styleId="Hyperlink">
    <w:name w:val="Hyperlink"/>
    <w:basedOn w:val="DefaultParagraphFont"/>
    <w:uiPriority w:val="99"/>
    <w:unhideWhenUsed/>
    <w:rsid w:val="00F75048"/>
    <w:rPr>
      <w:color w:val="0000FF" w:themeColor="hyperlink"/>
      <w:u w:val="single"/>
    </w:rPr>
  </w:style>
  <w:style w:type="character" w:styleId="FollowedHyperlink">
    <w:name w:val="FollowedHyperlink"/>
    <w:basedOn w:val="DefaultParagraphFont"/>
    <w:uiPriority w:val="99"/>
    <w:semiHidden/>
    <w:unhideWhenUsed/>
    <w:rsid w:val="00F621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9048812">
      <w:bodyDiv w:val="1"/>
      <w:marLeft w:val="0"/>
      <w:marRight w:val="0"/>
      <w:marTop w:val="0"/>
      <w:marBottom w:val="0"/>
      <w:divBdr>
        <w:top w:val="none" w:sz="0" w:space="0" w:color="auto"/>
        <w:left w:val="none" w:sz="0" w:space="0" w:color="auto"/>
        <w:bottom w:val="none" w:sz="0" w:space="0" w:color="auto"/>
        <w:right w:val="none" w:sz="0" w:space="0" w:color="auto"/>
      </w:divBdr>
    </w:div>
    <w:div w:id="10084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24730226" TargetMode="External"/><Relationship Id="rId13" Type="http://schemas.openxmlformats.org/officeDocument/2006/relationships/hyperlink" Target="http://azsos.gov/rules/arizona-administrative-code" TargetMode="External"/><Relationship Id="rId18" Type="http://schemas.openxmlformats.org/officeDocument/2006/relationships/header" Target="header3.xml"/><Relationship Id="rId26" Type="http://schemas.openxmlformats.org/officeDocument/2006/relationships/hyperlink" Target="mailto:cchatterton@sahuarita.net" TargetMode="External"/><Relationship Id="rId3" Type="http://schemas.openxmlformats.org/officeDocument/2006/relationships/styles" Target="styles.xml"/><Relationship Id="rId21" Type="http://schemas.openxmlformats.org/officeDocument/2006/relationships/hyperlink" Target="https://susd30.us/district/district-services/business-services/conducting-business-with-sahuarita-usd/" TargetMode="Externa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azleg.state.az.us/ArizonaRevisedStatutes.asp" TargetMode="External"/><Relationship Id="rId17" Type="http://schemas.openxmlformats.org/officeDocument/2006/relationships/hyperlink" Target="mailto:SUSD30RFP@sahuarita.net" TargetMode="External"/><Relationship Id="rId25" Type="http://schemas.openxmlformats.org/officeDocument/2006/relationships/hyperlink" Target="mailto:lhuie@sahuarita.net"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USD30RFP@sahuarita.net"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yperlink" Target="mailto:lhuie@sahuarita.net" TargetMode="Externa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mailto:SUSD30RFP@sahuarita.net" TargetMode="External"/><Relationship Id="rId14" Type="http://schemas.openxmlformats.org/officeDocument/2006/relationships/hyperlink" Target="http://www.irs.gov/pub/irs-pdf/fw9.pdf"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7181-E9FA-41B2-B114-875AB2F2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39</Pages>
  <Words>14131</Words>
  <Characters>80553</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Reid</dc:creator>
  <cp:lastModifiedBy>cchatterton</cp:lastModifiedBy>
  <cp:revision>6</cp:revision>
  <cp:lastPrinted>2020-04-03T17:43:00Z</cp:lastPrinted>
  <dcterms:created xsi:type="dcterms:W3CDTF">2020-04-01T00:21:00Z</dcterms:created>
  <dcterms:modified xsi:type="dcterms:W3CDTF">2020-04-04T02:15:00Z</dcterms:modified>
</cp:coreProperties>
</file>